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1E" w:rsidRPr="00E74802" w:rsidRDefault="00511B1E" w:rsidP="005A3D06">
      <w:pPr>
        <w:jc w:val="right"/>
        <w:rPr>
          <w:rFonts w:eastAsiaTheme="minorHAnsi"/>
          <w:b/>
          <w:iCs/>
          <w:sz w:val="28"/>
        </w:rPr>
      </w:pPr>
      <w:r w:rsidRPr="00E74802">
        <w:rPr>
          <w:rFonts w:eastAsiaTheme="minorHAnsi"/>
          <w:b/>
          <w:iCs/>
          <w:sz w:val="28"/>
        </w:rPr>
        <w:t>Проект!</w:t>
      </w:r>
    </w:p>
    <w:p w:rsidR="00511B1E" w:rsidRPr="00E74802" w:rsidRDefault="00511B1E" w:rsidP="005A3D06">
      <w:pPr>
        <w:pStyle w:val="a6"/>
        <w:ind w:left="0" w:hanging="11"/>
        <w:contextualSpacing w:val="0"/>
        <w:jc w:val="center"/>
        <w:outlineLvl w:val="0"/>
        <w:rPr>
          <w:rFonts w:eastAsiaTheme="minorHAnsi"/>
          <w:b/>
          <w:iCs/>
          <w:spacing w:val="60"/>
          <w:sz w:val="28"/>
        </w:rPr>
      </w:pPr>
      <w:bookmarkStart w:id="0" w:name="_Toc411332276"/>
      <w:bookmarkStart w:id="1" w:name="_Toc417456984"/>
      <w:r w:rsidRPr="00E74802">
        <w:rPr>
          <w:rFonts w:eastAsiaTheme="minorHAnsi"/>
          <w:b/>
          <w:iCs/>
          <w:spacing w:val="60"/>
          <w:sz w:val="28"/>
        </w:rPr>
        <w:t>ДОГОВОР</w:t>
      </w:r>
      <w:bookmarkEnd w:id="0"/>
      <w:bookmarkEnd w:id="1"/>
    </w:p>
    <w:p w:rsidR="00511B1E" w:rsidRPr="00E74802" w:rsidRDefault="00511B1E" w:rsidP="005A3D06">
      <w:pPr>
        <w:pStyle w:val="a6"/>
        <w:ind w:left="0" w:hanging="11"/>
        <w:contextualSpacing w:val="0"/>
        <w:jc w:val="center"/>
        <w:rPr>
          <w:rFonts w:eastAsiaTheme="minorHAnsi"/>
          <w:iCs/>
          <w:spacing w:val="60"/>
          <w:sz w:val="28"/>
        </w:rPr>
      </w:pPr>
      <w:r w:rsidRPr="00E74802">
        <w:rPr>
          <w:rFonts w:eastAsiaTheme="minorHAnsi"/>
          <w:b/>
          <w:iCs/>
          <w:spacing w:val="60"/>
          <w:sz w:val="28"/>
        </w:rPr>
        <w:t>№</w:t>
      </w:r>
      <w:r w:rsidRPr="00E74802">
        <w:rPr>
          <w:rFonts w:eastAsiaTheme="minorHAnsi"/>
          <w:iCs/>
          <w:spacing w:val="60"/>
          <w:sz w:val="28"/>
        </w:rPr>
        <w:t>………………</w:t>
      </w:r>
      <w:r w:rsidRPr="00E74802">
        <w:rPr>
          <w:rFonts w:eastAsiaTheme="minorHAnsi"/>
          <w:b/>
          <w:iCs/>
          <w:spacing w:val="60"/>
          <w:sz w:val="28"/>
        </w:rPr>
        <w:t>/</w:t>
      </w:r>
      <w:r w:rsidRPr="00E74802">
        <w:rPr>
          <w:rFonts w:eastAsiaTheme="minorHAnsi"/>
          <w:iCs/>
          <w:spacing w:val="60"/>
          <w:sz w:val="28"/>
        </w:rPr>
        <w:t>………………</w:t>
      </w:r>
    </w:p>
    <w:p w:rsidR="00511B1E" w:rsidRPr="00511B1E" w:rsidRDefault="00511B1E" w:rsidP="005A3D06">
      <w:pPr>
        <w:rPr>
          <w:rFonts w:eastAsia="Times New Roman"/>
          <w:szCs w:val="24"/>
          <w:lang w:eastAsia="bg-BG"/>
        </w:rPr>
      </w:pPr>
      <w:r w:rsidRPr="00511B1E">
        <w:rPr>
          <w:rFonts w:eastAsia="Times New Roman"/>
          <w:szCs w:val="24"/>
          <w:lang w:eastAsia="bg-BG"/>
        </w:rPr>
        <w:t>Днес, ……………………2015 г. , в гр. Русе, между страните:</w:t>
      </w:r>
    </w:p>
    <w:p w:rsidR="00511B1E" w:rsidRPr="00511B1E" w:rsidRDefault="00511B1E" w:rsidP="005A3D06">
      <w:pPr>
        <w:rPr>
          <w:szCs w:val="24"/>
        </w:rPr>
      </w:pPr>
      <w:r w:rsidRPr="00511B1E">
        <w:rPr>
          <w:b/>
          <w:szCs w:val="24"/>
        </w:rPr>
        <w:t xml:space="preserve">ОБЩИНА РУСЕ, с адрес: гр. Русе, пл. „Свобода“ № 6, </w:t>
      </w:r>
      <w:r w:rsidRPr="00511B1E">
        <w:rPr>
          <w:szCs w:val="24"/>
        </w:rPr>
        <w:t>ЕИК по Булстат: 000530632</w:t>
      </w:r>
      <w:r w:rsidRPr="00511B1E">
        <w:rPr>
          <w:b/>
          <w:szCs w:val="24"/>
        </w:rPr>
        <w:t xml:space="preserve"> представлявана от Пламен Пасев Стоилов - Кмет на Община Русе, наричана по-долу за краткост </w:t>
      </w:r>
      <w:r w:rsidRPr="00511B1E">
        <w:rPr>
          <w:szCs w:val="24"/>
        </w:rPr>
        <w:t>“ВЪЗЛОЖИТЕЛ”</w:t>
      </w:r>
      <w:r w:rsidRPr="00511B1E">
        <w:rPr>
          <w:b/>
          <w:szCs w:val="24"/>
        </w:rPr>
        <w:t xml:space="preserve"> от една страна,</w:t>
      </w:r>
    </w:p>
    <w:p w:rsidR="00511B1E" w:rsidRPr="00511B1E" w:rsidRDefault="00511B1E" w:rsidP="005A3D06">
      <w:pPr>
        <w:rPr>
          <w:szCs w:val="24"/>
        </w:rPr>
      </w:pPr>
      <w:r w:rsidRPr="00511B1E">
        <w:rPr>
          <w:szCs w:val="24"/>
        </w:rPr>
        <w:t xml:space="preserve">и </w:t>
      </w:r>
    </w:p>
    <w:p w:rsidR="00511B1E" w:rsidRPr="00511B1E" w:rsidRDefault="00511B1E" w:rsidP="005A3D06">
      <w:pPr>
        <w:pStyle w:val="aa"/>
        <w:spacing w:line="276" w:lineRule="auto"/>
        <w:jc w:val="both"/>
        <w:rPr>
          <w:rFonts w:ascii="Times New Roman" w:hAnsi="Times New Roman"/>
          <w:b w:val="0"/>
          <w:sz w:val="24"/>
          <w:szCs w:val="24"/>
        </w:rPr>
      </w:pPr>
      <w:r w:rsidRPr="00511B1E">
        <w:rPr>
          <w:rFonts w:ascii="Times New Roman" w:hAnsi="Times New Roman"/>
          <w:b w:val="0"/>
          <w:sz w:val="24"/>
          <w:szCs w:val="24"/>
          <w:lang w:val="bg-BG"/>
        </w:rPr>
        <w:t>.........................., със седалище и адрес на управление: ................................ ЕИК/БУЛСТАТ ..................., представлявано от ...................................................................................................................................,</w:t>
      </w:r>
    </w:p>
    <w:p w:rsidR="00511B1E" w:rsidRPr="00511B1E" w:rsidRDefault="00511B1E" w:rsidP="005A3D06">
      <w:pPr>
        <w:pStyle w:val="aa"/>
        <w:spacing w:line="276" w:lineRule="auto"/>
        <w:jc w:val="center"/>
        <w:rPr>
          <w:rFonts w:ascii="Times New Roman" w:hAnsi="Times New Roman"/>
          <w:b w:val="0"/>
          <w:sz w:val="24"/>
          <w:szCs w:val="24"/>
          <w:lang w:val="bg-BG"/>
        </w:rPr>
      </w:pPr>
      <w:r w:rsidRPr="00511B1E">
        <w:rPr>
          <w:rFonts w:ascii="Times New Roman" w:hAnsi="Times New Roman"/>
          <w:b w:val="0"/>
          <w:sz w:val="24"/>
          <w:szCs w:val="24"/>
          <w:lang w:val="bg-BG"/>
        </w:rPr>
        <w:t>(законен представител – име и длъжност)</w:t>
      </w:r>
    </w:p>
    <w:p w:rsidR="00511B1E" w:rsidRPr="00511B1E" w:rsidRDefault="00511B1E" w:rsidP="005A3D06">
      <w:pPr>
        <w:pStyle w:val="aa"/>
        <w:spacing w:line="276" w:lineRule="auto"/>
        <w:jc w:val="both"/>
        <w:rPr>
          <w:rFonts w:ascii="Times New Roman" w:hAnsi="Times New Roman"/>
          <w:b w:val="0"/>
          <w:sz w:val="24"/>
          <w:szCs w:val="24"/>
          <w:lang w:val="bg-BG"/>
        </w:rPr>
      </w:pPr>
      <w:r w:rsidRPr="00511B1E">
        <w:rPr>
          <w:rFonts w:ascii="Times New Roman" w:hAnsi="Times New Roman"/>
          <w:b w:val="0"/>
          <w:sz w:val="24"/>
          <w:szCs w:val="24"/>
          <w:lang w:val="bg-BG"/>
        </w:rPr>
        <w:t>или …………………………………………………………………………………………………….,</w:t>
      </w:r>
    </w:p>
    <w:p w:rsidR="00511B1E" w:rsidRPr="00511B1E" w:rsidRDefault="00511B1E" w:rsidP="005A3D06">
      <w:pPr>
        <w:pStyle w:val="aa"/>
        <w:spacing w:line="276" w:lineRule="auto"/>
        <w:jc w:val="center"/>
        <w:rPr>
          <w:rFonts w:ascii="Times New Roman" w:hAnsi="Times New Roman"/>
          <w:b w:val="0"/>
          <w:sz w:val="24"/>
          <w:szCs w:val="24"/>
        </w:rPr>
      </w:pPr>
      <w:r w:rsidRPr="00511B1E">
        <w:rPr>
          <w:rFonts w:ascii="Times New Roman" w:hAnsi="Times New Roman"/>
          <w:b w:val="0"/>
          <w:sz w:val="24"/>
          <w:szCs w:val="24"/>
          <w:lang w:val="bg-BG"/>
        </w:rPr>
        <w:t>(ако има упълномощено лице  –  име, длъжност, акт на който се основава представителната му власт)</w:t>
      </w:r>
      <w:r>
        <w:rPr>
          <w:rFonts w:ascii="Times New Roman" w:hAnsi="Times New Roman"/>
          <w:b w:val="0"/>
          <w:sz w:val="24"/>
          <w:szCs w:val="24"/>
          <w:lang w:val="bg-BG"/>
        </w:rPr>
        <w:t>,</w:t>
      </w:r>
    </w:p>
    <w:p w:rsidR="00511B1E" w:rsidRPr="00511B1E" w:rsidRDefault="00511B1E" w:rsidP="005A3D06">
      <w:pPr>
        <w:pStyle w:val="aa"/>
        <w:spacing w:line="276" w:lineRule="auto"/>
        <w:jc w:val="both"/>
        <w:rPr>
          <w:rFonts w:ascii="Times New Roman" w:hAnsi="Times New Roman"/>
          <w:b w:val="0"/>
          <w:sz w:val="24"/>
          <w:szCs w:val="24"/>
        </w:rPr>
      </w:pPr>
    </w:p>
    <w:p w:rsidR="00511B1E" w:rsidRPr="00D83062" w:rsidRDefault="00511B1E" w:rsidP="005A3D06">
      <w:pPr>
        <w:pStyle w:val="aa"/>
        <w:spacing w:line="276" w:lineRule="auto"/>
        <w:jc w:val="both"/>
        <w:rPr>
          <w:rFonts w:ascii="Times New Roman" w:hAnsi="Times New Roman"/>
          <w:b w:val="0"/>
          <w:sz w:val="22"/>
          <w:szCs w:val="22"/>
          <w:lang w:val="bg-BG"/>
        </w:rPr>
      </w:pPr>
      <w:r w:rsidRPr="00511B1E">
        <w:rPr>
          <w:rFonts w:ascii="Times New Roman" w:hAnsi="Times New Roman"/>
          <w:b w:val="0"/>
          <w:sz w:val="24"/>
          <w:szCs w:val="24"/>
          <w:lang w:val="bg-BG"/>
        </w:rPr>
        <w:t xml:space="preserve">наричан по-долу за краткост </w:t>
      </w:r>
      <w:r w:rsidRPr="00511B1E">
        <w:rPr>
          <w:rFonts w:ascii="Times New Roman" w:hAnsi="Times New Roman"/>
          <w:b w:val="0"/>
          <w:sz w:val="24"/>
          <w:szCs w:val="24"/>
        </w:rPr>
        <w:t>“</w:t>
      </w:r>
      <w:r w:rsidRPr="00511B1E">
        <w:rPr>
          <w:rFonts w:ascii="Times New Roman" w:hAnsi="Times New Roman"/>
          <w:b w:val="0"/>
          <w:sz w:val="24"/>
          <w:szCs w:val="24"/>
          <w:lang w:val="bg-BG"/>
        </w:rPr>
        <w:t>ИЗПЪЛНИТЕЛ</w:t>
      </w:r>
      <w:r w:rsidRPr="00511B1E">
        <w:rPr>
          <w:rFonts w:ascii="Times New Roman" w:hAnsi="Times New Roman"/>
          <w:b w:val="0"/>
          <w:sz w:val="24"/>
          <w:szCs w:val="24"/>
        </w:rPr>
        <w:t>”</w:t>
      </w:r>
      <w:r w:rsidRPr="00511B1E">
        <w:rPr>
          <w:rFonts w:ascii="Times New Roman" w:hAnsi="Times New Roman"/>
          <w:b w:val="0"/>
          <w:sz w:val="24"/>
          <w:szCs w:val="24"/>
          <w:lang w:val="bg-BG"/>
        </w:rPr>
        <w:t xml:space="preserve"> от друга страна,</w:t>
      </w:r>
      <w:r w:rsidRPr="00D83062">
        <w:rPr>
          <w:rFonts w:ascii="Times New Roman" w:hAnsi="Times New Roman"/>
          <w:b w:val="0"/>
          <w:sz w:val="22"/>
          <w:szCs w:val="22"/>
          <w:lang w:val="bg-BG"/>
        </w:rPr>
        <w:t xml:space="preserve"> </w:t>
      </w:r>
    </w:p>
    <w:p w:rsidR="00511B1E" w:rsidRPr="00D83062" w:rsidRDefault="00511B1E" w:rsidP="005A3D06">
      <w:pPr>
        <w:pStyle w:val="aa"/>
        <w:spacing w:line="276" w:lineRule="auto"/>
        <w:jc w:val="both"/>
        <w:rPr>
          <w:rFonts w:ascii="Times New Roman" w:hAnsi="Times New Roman"/>
          <w:b w:val="0"/>
          <w:sz w:val="22"/>
          <w:szCs w:val="22"/>
          <w:lang w:val="bg-BG"/>
        </w:rPr>
      </w:pPr>
    </w:p>
    <w:p w:rsidR="00511B1E" w:rsidRPr="00511B1E" w:rsidRDefault="00511B1E" w:rsidP="005A3D06">
      <w:pPr>
        <w:ind w:left="-360" w:right="-240"/>
        <w:rPr>
          <w:b/>
          <w:bCs/>
        </w:rPr>
      </w:pPr>
      <w:r w:rsidRPr="00511B1E">
        <w:t xml:space="preserve">и на основание чл. 41 </w:t>
      </w:r>
      <w:bookmarkStart w:id="2" w:name="_GoBack"/>
      <w:bookmarkEnd w:id="2"/>
      <w:r w:rsidRPr="00511B1E">
        <w:rPr>
          <w:b/>
        </w:rPr>
        <w:t>от ЗОП</w:t>
      </w:r>
      <w:r w:rsidRPr="00511B1E">
        <w:t>, във връзка с проведената  открита процедура за възлагане на обществена поръчка по реда на чл.14, ал.3, т.</w:t>
      </w:r>
      <w:r w:rsidR="00FA6A3A">
        <w:t>2</w:t>
      </w:r>
      <w:r w:rsidRPr="00511B1E">
        <w:t xml:space="preserve"> от ЗОП </w:t>
      </w:r>
      <w:del w:id="3" w:author="Boriana" w:date="2015-07-09T12:46:00Z">
        <w:r w:rsidRPr="00511B1E" w:rsidDel="003F5999">
          <w:delText>,</w:delText>
        </w:r>
      </w:del>
      <w:r w:rsidRPr="00511B1E">
        <w:t xml:space="preserve"> с предмет</w:t>
      </w:r>
      <w:r w:rsidRPr="00511B1E">
        <w:rPr>
          <w:b/>
        </w:rPr>
        <w:t>: 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w:t>
      </w:r>
      <w:r>
        <w:rPr>
          <w:b/>
        </w:rPr>
        <w:t>“</w:t>
      </w:r>
      <w:r w:rsidRPr="00511B1E">
        <w:rPr>
          <w:b/>
        </w:rPr>
        <w:t xml:space="preserve">, ул. Иглика № 2, гр. Русе и ЦДГ „Радост“, ул. Червен № 5, гр. Русе, </w:t>
      </w:r>
      <w:r w:rsidR="00FA6A3A">
        <w:rPr>
          <w:b/>
        </w:rPr>
        <w:t>финансиран</w:t>
      </w:r>
      <w:r w:rsidRPr="00511B1E">
        <w:rPr>
          <w:b/>
        </w:rPr>
        <w:t xml:space="preserve"> от</w:t>
      </w:r>
      <w:r w:rsidRPr="00511B1E">
        <w:rPr>
          <w:b/>
          <w:bCs/>
        </w:rPr>
        <w:t xml:space="preserve"> Националния доверителен екофонд” </w:t>
      </w:r>
    </w:p>
    <w:p w:rsidR="00511B1E" w:rsidRPr="00511B1E" w:rsidRDefault="00511B1E" w:rsidP="005A3D06">
      <w:pPr>
        <w:ind w:left="-360" w:right="-240"/>
      </w:pPr>
      <w:r w:rsidRPr="00511B1E">
        <w:rPr>
          <w:b/>
          <w:bCs/>
        </w:rPr>
        <w:t xml:space="preserve">                                         (</w:t>
      </w:r>
      <w:r w:rsidRPr="00511B1E">
        <w:rPr>
          <w:bCs/>
        </w:rPr>
        <w:t>уникален номер на поръчката в Регистъра на обществени поръчки)</w:t>
      </w:r>
    </w:p>
    <w:p w:rsidR="00511B1E" w:rsidRPr="00511B1E" w:rsidRDefault="00511B1E" w:rsidP="005A3D06">
      <w:pPr>
        <w:ind w:left="-360" w:right="-240"/>
        <w:rPr>
          <w:b/>
        </w:rPr>
      </w:pPr>
    </w:p>
    <w:p w:rsidR="00511B1E" w:rsidRPr="00511B1E" w:rsidRDefault="00511B1E" w:rsidP="005A3D06">
      <w:pPr>
        <w:ind w:left="-360" w:right="-240"/>
      </w:pPr>
      <w:r w:rsidRPr="00511B1E">
        <w:t xml:space="preserve">и Решение № -……...../..................2015г. на ВЪЗЛОЖИТЕЛЯ за определяне на ИЗПЪЛНИТЕЛ. </w:t>
      </w:r>
    </w:p>
    <w:p w:rsidR="00511B1E" w:rsidRPr="00511B1E" w:rsidRDefault="00511B1E" w:rsidP="005A3D06">
      <w:pPr>
        <w:ind w:left="-360" w:right="-240"/>
        <w:rPr>
          <w:b/>
        </w:rPr>
      </w:pPr>
      <w:r w:rsidRPr="00511B1E">
        <w:rPr>
          <w:b/>
        </w:rPr>
        <w:t>се сключи настоящият договор, с който страните по него се споразумяха за следното:</w:t>
      </w:r>
    </w:p>
    <w:p w:rsidR="00511B1E" w:rsidRPr="00E74802" w:rsidRDefault="00511B1E" w:rsidP="005A3D06">
      <w:pPr>
        <w:numPr>
          <w:ilvl w:val="0"/>
          <w:numId w:val="2"/>
        </w:numPr>
        <w:ind w:firstLine="709"/>
        <w:rPr>
          <w:rFonts w:eastAsia="Times New Roman"/>
          <w:b/>
          <w:szCs w:val="24"/>
          <w:lang w:eastAsia="bg-BG"/>
        </w:rPr>
      </w:pPr>
      <w:r w:rsidRPr="00E74802">
        <w:rPr>
          <w:rFonts w:eastAsia="Times New Roman"/>
          <w:b/>
          <w:szCs w:val="24"/>
          <w:lang w:eastAsia="bg-BG"/>
        </w:rPr>
        <w:t>ПРЕДМЕТ НА ДОГОВОРА</w:t>
      </w:r>
    </w:p>
    <w:p w:rsidR="00511B1E" w:rsidRPr="00E74802" w:rsidRDefault="00511B1E" w:rsidP="005A3D06">
      <w:pPr>
        <w:ind w:left="-360" w:right="-240"/>
        <w:rPr>
          <w:rFonts w:eastAsia="Times New Roman"/>
          <w:szCs w:val="24"/>
          <w:lang w:eastAsia="bg-BG"/>
        </w:rPr>
      </w:pPr>
      <w:r w:rsidRPr="00E74802">
        <w:rPr>
          <w:rFonts w:eastAsia="Times New Roman"/>
          <w:b/>
          <w:szCs w:val="24"/>
          <w:lang w:eastAsia="bg-BG"/>
        </w:rPr>
        <w:t>Чл. 1 (</w:t>
      </w:r>
      <w:proofErr w:type="spellStart"/>
      <w:r w:rsidRPr="00E74802">
        <w:rPr>
          <w:rFonts w:eastAsia="Times New Roman"/>
          <w:b/>
          <w:szCs w:val="24"/>
          <w:lang w:eastAsia="bg-BG"/>
        </w:rPr>
        <w:t>1</w:t>
      </w:r>
      <w:proofErr w:type="spellEnd"/>
      <w:r w:rsidRPr="00E74802">
        <w:rPr>
          <w:rFonts w:eastAsia="Times New Roman"/>
          <w:b/>
          <w:szCs w:val="24"/>
          <w:lang w:eastAsia="bg-BG"/>
        </w:rPr>
        <w:t xml:space="preserve">) </w:t>
      </w:r>
      <w:r w:rsidRPr="00E74802">
        <w:rPr>
          <w:rFonts w:eastAsia="Times New Roman"/>
          <w:b/>
          <w:caps/>
          <w:szCs w:val="24"/>
          <w:lang w:eastAsia="bg-BG"/>
        </w:rPr>
        <w:t>ВЪЗЛОЖИТЕЛЯТ</w:t>
      </w:r>
      <w:r w:rsidRPr="00E74802">
        <w:rPr>
          <w:rFonts w:eastAsia="Times New Roman"/>
          <w:szCs w:val="24"/>
          <w:lang w:eastAsia="bg-BG"/>
        </w:rPr>
        <w:t xml:space="preserve"> възлага, а </w:t>
      </w:r>
      <w:r w:rsidRPr="00E74802">
        <w:rPr>
          <w:rFonts w:eastAsia="Times New Roman"/>
          <w:b/>
          <w:caps/>
          <w:szCs w:val="24"/>
          <w:lang w:eastAsia="bg-BG"/>
        </w:rPr>
        <w:t>ИЗПЪЛНИТЕЛЯТ</w:t>
      </w:r>
      <w:r w:rsidRPr="00E74802">
        <w:rPr>
          <w:rFonts w:eastAsia="Times New Roman"/>
          <w:szCs w:val="24"/>
          <w:lang w:eastAsia="bg-BG"/>
        </w:rPr>
        <w:t xml:space="preserve"> приема да извърши срещу възнаграждение дейностите по</w:t>
      </w:r>
      <w:r>
        <w:rPr>
          <w:rFonts w:eastAsia="Times New Roman"/>
          <w:szCs w:val="24"/>
          <w:lang w:eastAsia="bg-BG"/>
        </w:rPr>
        <w:t xml:space="preserve"> </w:t>
      </w:r>
      <w:r w:rsidRPr="00E74802">
        <w:t xml:space="preserve"> </w:t>
      </w:r>
      <w:r w:rsidR="00A517E9" w:rsidRPr="00511B1E">
        <w:rPr>
          <w:b/>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w:t>
      </w:r>
      <w:r w:rsidR="00A517E9">
        <w:rPr>
          <w:b/>
        </w:rPr>
        <w:t>“</w:t>
      </w:r>
      <w:r w:rsidR="00A517E9" w:rsidRPr="00511B1E">
        <w:rPr>
          <w:b/>
        </w:rPr>
        <w:t xml:space="preserve">, ул. Иглика № 2, гр. Русе и ЦДГ „Радост“, ул. Червен № 5, гр. Русе, </w:t>
      </w:r>
      <w:r w:rsidR="00A517E9">
        <w:rPr>
          <w:b/>
        </w:rPr>
        <w:lastRenderedPageBreak/>
        <w:t>финансирана</w:t>
      </w:r>
      <w:r w:rsidR="00A517E9" w:rsidRPr="00511B1E">
        <w:rPr>
          <w:b/>
        </w:rPr>
        <w:t xml:space="preserve"> от</w:t>
      </w:r>
      <w:r w:rsidR="00A517E9" w:rsidRPr="00511B1E">
        <w:rPr>
          <w:b/>
          <w:bCs/>
        </w:rPr>
        <w:t xml:space="preserve"> Националния доверителен екофонд”</w:t>
      </w:r>
      <w:r w:rsidRPr="00E74802">
        <w:rPr>
          <w:b/>
        </w:rPr>
        <w:t>,</w:t>
      </w:r>
      <w:r w:rsidRPr="00E74802">
        <w:rPr>
          <w:rFonts w:eastAsia="Times New Roman"/>
          <w:szCs w:val="24"/>
          <w:lang w:eastAsia="bg-BG"/>
        </w:rPr>
        <w:t xml:space="preserve"> съгласно офертата и техническото предложение на </w:t>
      </w:r>
      <w:r w:rsidRPr="00E74802">
        <w:rPr>
          <w:rFonts w:eastAsia="Times New Roman"/>
          <w:b/>
          <w:szCs w:val="24"/>
          <w:lang w:eastAsia="bg-BG"/>
        </w:rPr>
        <w:t xml:space="preserve">ИЗПЪЛНИТЕЛЯ, </w:t>
      </w:r>
      <w:r w:rsidRPr="00E74802">
        <w:rPr>
          <w:rFonts w:eastAsia="Times New Roman"/>
          <w:szCs w:val="24"/>
          <w:lang w:eastAsia="bg-BG"/>
        </w:rPr>
        <w:t xml:space="preserve">представляващи неразделна част от настоящия договор. </w:t>
      </w:r>
    </w:p>
    <w:p w:rsidR="00511B1E" w:rsidRPr="00E74802" w:rsidRDefault="00511B1E" w:rsidP="005A3D06">
      <w:pPr>
        <w:rPr>
          <w:rFonts w:eastAsia="Verdana"/>
        </w:rPr>
      </w:pPr>
      <w:r w:rsidRPr="00E74802">
        <w:rPr>
          <w:rFonts w:eastAsia="Times New Roman"/>
          <w:b/>
          <w:szCs w:val="24"/>
          <w:lang w:eastAsia="bg-BG"/>
        </w:rPr>
        <w:t>(2</w:t>
      </w:r>
      <w:r w:rsidRPr="00E74802">
        <w:rPr>
          <w:rFonts w:eastAsiaTheme="minorHAnsi"/>
          <w:b/>
          <w:iCs/>
          <w:spacing w:val="60"/>
          <w:sz w:val="28"/>
        </w:rPr>
        <w:t>)</w:t>
      </w:r>
      <w:r w:rsidRPr="00404B85">
        <w:rPr>
          <w:rFonts w:eastAsia="Times New Roman"/>
          <w:szCs w:val="24"/>
          <w:lang w:eastAsia="bg-BG"/>
        </w:rPr>
        <w:t xml:space="preserve"> </w:t>
      </w:r>
      <w:r w:rsidRPr="00E74802">
        <w:rPr>
          <w:rFonts w:eastAsia="Times New Roman"/>
          <w:szCs w:val="24"/>
          <w:lang w:eastAsia="bg-BG"/>
        </w:rPr>
        <w:t xml:space="preserve">Всички дейности по настоящия договор се извършват при стриктното съблюдаване на клаузите на настоящия договор, </w:t>
      </w:r>
      <w:r>
        <w:rPr>
          <w:rFonts w:eastAsia="Times New Roman"/>
          <w:szCs w:val="24"/>
          <w:lang w:eastAsia="bg-BG"/>
        </w:rPr>
        <w:t xml:space="preserve">техническата спецификация, </w:t>
      </w:r>
      <w:r w:rsidR="00E449D2">
        <w:rPr>
          <w:rFonts w:eastAsia="Times New Roman"/>
          <w:szCs w:val="24"/>
          <w:lang w:eastAsia="bg-BG"/>
        </w:rPr>
        <w:t>в съответствие с изискванията на действащото законодателство.</w:t>
      </w:r>
    </w:p>
    <w:p w:rsidR="00511B1E" w:rsidRPr="00E74802" w:rsidRDefault="00511B1E" w:rsidP="005A3D06">
      <w:pPr>
        <w:pStyle w:val="a6"/>
        <w:ind w:left="1429"/>
        <w:contextualSpacing w:val="0"/>
        <w:rPr>
          <w:rFonts w:eastAsiaTheme="minorHAnsi"/>
          <w:iCs/>
          <w:spacing w:val="60"/>
        </w:rPr>
      </w:pPr>
    </w:p>
    <w:p w:rsidR="00511B1E" w:rsidRPr="00CB1A02" w:rsidRDefault="00511B1E" w:rsidP="005A3D06">
      <w:pPr>
        <w:numPr>
          <w:ilvl w:val="0"/>
          <w:numId w:val="2"/>
        </w:numPr>
        <w:ind w:firstLine="709"/>
        <w:rPr>
          <w:rFonts w:eastAsia="Times New Roman"/>
          <w:b/>
          <w:szCs w:val="24"/>
          <w:lang w:eastAsia="bg-BG"/>
        </w:rPr>
      </w:pPr>
      <w:r w:rsidRPr="00CB1A02">
        <w:rPr>
          <w:rFonts w:eastAsia="Times New Roman"/>
          <w:b/>
          <w:szCs w:val="24"/>
          <w:lang w:eastAsia="bg-BG"/>
        </w:rPr>
        <w:t>ЦЕНА НА ДОГОВОРА</w:t>
      </w:r>
    </w:p>
    <w:p w:rsidR="00511B1E" w:rsidRPr="00CB1A02" w:rsidRDefault="00511B1E" w:rsidP="005A3D06">
      <w:pPr>
        <w:rPr>
          <w:rFonts w:eastAsia="Times New Roman"/>
          <w:b/>
          <w:szCs w:val="24"/>
          <w:lang w:eastAsia="bg-BG"/>
        </w:rPr>
      </w:pPr>
      <w:r w:rsidRPr="00CB1A02">
        <w:rPr>
          <w:rFonts w:eastAsia="Times New Roman"/>
          <w:b/>
          <w:szCs w:val="24"/>
          <w:lang w:eastAsia="bg-BG"/>
        </w:rPr>
        <w:t>Чл. 2. (1)</w:t>
      </w:r>
      <w:r w:rsidRPr="00CB1A02">
        <w:rPr>
          <w:rFonts w:eastAsia="Times New Roman"/>
          <w:szCs w:val="24"/>
          <w:lang w:eastAsia="bg-BG"/>
        </w:rPr>
        <w:t xml:space="preserve"> Стойността на договора, съгласно приетото от </w:t>
      </w:r>
      <w:r w:rsidRPr="00CB1A02">
        <w:rPr>
          <w:rFonts w:eastAsia="Times New Roman"/>
          <w:b/>
          <w:szCs w:val="24"/>
          <w:lang w:eastAsia="bg-BG"/>
        </w:rPr>
        <w:t>ВЪЗЛОЖИТЕЛЯ</w:t>
      </w:r>
      <w:r w:rsidRPr="00CB1A02">
        <w:rPr>
          <w:rFonts w:eastAsia="Times New Roman"/>
          <w:szCs w:val="24"/>
          <w:lang w:eastAsia="bg-BG"/>
        </w:rPr>
        <w:t xml:space="preserve"> Ценово предложение на </w:t>
      </w:r>
      <w:r w:rsidRPr="00CB1A02">
        <w:rPr>
          <w:rFonts w:eastAsia="Times New Roman"/>
          <w:b/>
          <w:szCs w:val="24"/>
          <w:lang w:eastAsia="bg-BG"/>
        </w:rPr>
        <w:t>ИЗПЪЛНИТЕЛЯ</w:t>
      </w:r>
      <w:r w:rsidRPr="00CB1A02">
        <w:rPr>
          <w:rFonts w:eastAsia="Times New Roman"/>
          <w:szCs w:val="24"/>
          <w:lang w:eastAsia="bg-BG"/>
        </w:rPr>
        <w:t xml:space="preserve">, представляващо неразделна част от настоящия договор, възлиза на </w:t>
      </w:r>
      <w:r w:rsidRPr="00CB1A02">
        <w:rPr>
          <w:rFonts w:eastAsia="Times New Roman"/>
          <w:b/>
          <w:szCs w:val="24"/>
          <w:lang w:eastAsia="bg-BG"/>
        </w:rPr>
        <w:t>……………………….. /словом:………………………./ без ДДС</w:t>
      </w:r>
      <w:r w:rsidRPr="00CB1A02">
        <w:rPr>
          <w:rFonts w:eastAsia="Times New Roman"/>
          <w:szCs w:val="24"/>
          <w:lang w:eastAsia="bg-BG"/>
        </w:rPr>
        <w:t xml:space="preserve"> и </w:t>
      </w:r>
      <w:r w:rsidRPr="00CB1A02">
        <w:rPr>
          <w:rFonts w:eastAsia="Times New Roman"/>
          <w:b/>
          <w:szCs w:val="24"/>
          <w:lang w:eastAsia="bg-BG"/>
        </w:rPr>
        <w:t>……………………. /словом:……………………………………………. с ДДС, по обекти както следва:</w:t>
      </w:r>
    </w:p>
    <w:p w:rsidR="00CB1A02" w:rsidRPr="00CB1A02" w:rsidRDefault="00CB1A02" w:rsidP="005A3D06">
      <w:pPr>
        <w:pStyle w:val="a6"/>
        <w:numPr>
          <w:ilvl w:val="1"/>
          <w:numId w:val="5"/>
        </w:numPr>
        <w:spacing w:after="0"/>
        <w:ind w:right="141"/>
        <w:contextualSpacing w:val="0"/>
        <w:rPr>
          <w:szCs w:val="24"/>
        </w:rPr>
      </w:pPr>
      <w:r w:rsidRPr="00CB1A02">
        <w:rPr>
          <w:color w:val="000000" w:themeColor="text1"/>
          <w:szCs w:val="24"/>
        </w:rPr>
        <w:t>З</w:t>
      </w:r>
      <w:r w:rsidRPr="00CB1A02">
        <w:rPr>
          <w:color w:val="000000" w:themeColor="text1"/>
          <w:szCs w:val="24"/>
          <w:lang w:eastAsia="bg-BG"/>
        </w:rPr>
        <w:t xml:space="preserve">а </w:t>
      </w:r>
      <w:r w:rsidRPr="00CB1A02">
        <w:rPr>
          <w:color w:val="000000" w:themeColor="text1"/>
          <w:szCs w:val="24"/>
        </w:rPr>
        <w:t xml:space="preserve">ЦДГ „Чучулига“, ул. Иглика № 2, гр. Русе - </w:t>
      </w:r>
      <w:r w:rsidRPr="00CB1A02">
        <w:rPr>
          <w:b/>
          <w:szCs w:val="24"/>
        </w:rPr>
        <w:t>............................................................................................................</w:t>
      </w:r>
      <w:r w:rsidRPr="00CB1A02">
        <w:rPr>
          <w:szCs w:val="24"/>
        </w:rPr>
        <w:t>/словом: …...............................................………………….../ лева без ДДС, или  ………………………… /словом: .................../ лева с ДДС;</w:t>
      </w:r>
    </w:p>
    <w:p w:rsidR="00511B1E" w:rsidRDefault="00CB1A02" w:rsidP="005A3D06">
      <w:pPr>
        <w:pStyle w:val="a6"/>
        <w:numPr>
          <w:ilvl w:val="1"/>
          <w:numId w:val="5"/>
        </w:numPr>
        <w:spacing w:after="0"/>
        <w:ind w:right="141"/>
        <w:contextualSpacing w:val="0"/>
        <w:rPr>
          <w:szCs w:val="24"/>
        </w:rPr>
      </w:pPr>
      <w:r w:rsidRPr="00CB1A02">
        <w:rPr>
          <w:color w:val="000000" w:themeColor="text1"/>
          <w:szCs w:val="24"/>
          <w:lang w:eastAsia="bg-BG"/>
        </w:rPr>
        <w:t xml:space="preserve">за </w:t>
      </w:r>
      <w:r w:rsidRPr="00CB1A02">
        <w:rPr>
          <w:color w:val="000000" w:themeColor="text1"/>
          <w:szCs w:val="24"/>
        </w:rPr>
        <w:t xml:space="preserve">ЦДГ „Радост“, ул. Червен № 5, гр. Русе - </w:t>
      </w:r>
      <w:r w:rsidRPr="00CB1A02">
        <w:rPr>
          <w:b/>
          <w:szCs w:val="24"/>
        </w:rPr>
        <w:t>............................................................................................................</w:t>
      </w:r>
      <w:r w:rsidRPr="00CB1A02">
        <w:rPr>
          <w:szCs w:val="24"/>
        </w:rPr>
        <w:t>/словом: …...............................................………………….../ лева без ДДС, или  ………………………… /словом: .................../ лева с</w:t>
      </w:r>
      <w:r>
        <w:rPr>
          <w:szCs w:val="24"/>
        </w:rPr>
        <w:t xml:space="preserve"> ДДС.</w:t>
      </w:r>
    </w:p>
    <w:p w:rsidR="00CB1A02" w:rsidRPr="00CB1A02" w:rsidRDefault="00CB1A02" w:rsidP="005A3D06">
      <w:pPr>
        <w:pStyle w:val="a6"/>
        <w:spacing w:after="0"/>
        <w:ind w:left="1800" w:right="141" w:firstLine="0"/>
        <w:contextualSpacing w:val="0"/>
        <w:rPr>
          <w:szCs w:val="24"/>
        </w:rPr>
      </w:pPr>
    </w:p>
    <w:p w:rsidR="00511B1E" w:rsidRDefault="00511B1E" w:rsidP="005A3D06">
      <w:pPr>
        <w:rPr>
          <w:rFonts w:eastAsia="Times New Roman"/>
          <w:szCs w:val="24"/>
          <w:lang w:eastAsia="bg-BG"/>
        </w:rPr>
      </w:pPr>
      <w:r w:rsidRPr="00CB1A02">
        <w:rPr>
          <w:rFonts w:eastAsia="Times New Roman"/>
          <w:b/>
          <w:szCs w:val="24"/>
          <w:lang w:eastAsia="bg-BG"/>
        </w:rPr>
        <w:t>(</w:t>
      </w:r>
      <w:r w:rsidR="0079224E" w:rsidRPr="00CB1A02">
        <w:rPr>
          <w:rFonts w:eastAsia="Times New Roman"/>
          <w:b/>
          <w:szCs w:val="24"/>
          <w:lang w:eastAsia="bg-BG"/>
        </w:rPr>
        <w:t>2</w:t>
      </w:r>
      <w:r w:rsidRPr="00CB1A02">
        <w:rPr>
          <w:rFonts w:eastAsia="Times New Roman"/>
          <w:b/>
          <w:szCs w:val="24"/>
          <w:lang w:eastAsia="bg-BG"/>
        </w:rPr>
        <w:t>)</w:t>
      </w:r>
      <w:r w:rsidRPr="00CB1A02">
        <w:rPr>
          <w:rFonts w:eastAsia="Times New Roman"/>
          <w:szCs w:val="24"/>
          <w:lang w:eastAsia="bg-BG"/>
        </w:rPr>
        <w:t xml:space="preserve"> Плащанията по настоящия договор ще се извършват в български лева.</w:t>
      </w:r>
    </w:p>
    <w:p w:rsidR="00FD75AF" w:rsidRDefault="00FD75AF" w:rsidP="005A3D06">
      <w:pPr>
        <w:rPr>
          <w:rFonts w:eastAsia="Times New Roman"/>
          <w:szCs w:val="24"/>
          <w:lang w:eastAsia="bg-BG"/>
        </w:rPr>
      </w:pPr>
    </w:p>
    <w:p w:rsidR="00511B1E" w:rsidRPr="00E74802" w:rsidRDefault="00511B1E" w:rsidP="005A3D06">
      <w:pPr>
        <w:numPr>
          <w:ilvl w:val="0"/>
          <w:numId w:val="2"/>
        </w:numPr>
        <w:ind w:firstLine="709"/>
        <w:rPr>
          <w:rFonts w:eastAsia="Times New Roman"/>
          <w:b/>
          <w:szCs w:val="24"/>
          <w:lang w:eastAsia="bg-BG"/>
        </w:rPr>
      </w:pPr>
      <w:r w:rsidRPr="00E74802">
        <w:rPr>
          <w:rFonts w:eastAsia="Times New Roman"/>
          <w:b/>
          <w:szCs w:val="24"/>
          <w:lang w:eastAsia="bg-BG"/>
        </w:rPr>
        <w:t>НАЧИН НА ПЛАЩАНЕ</w:t>
      </w:r>
    </w:p>
    <w:p w:rsidR="00511B1E" w:rsidRPr="00E74802" w:rsidRDefault="00511B1E" w:rsidP="005A3D06">
      <w:pPr>
        <w:rPr>
          <w:rFonts w:eastAsia="Times New Roman"/>
          <w:szCs w:val="24"/>
          <w:lang w:eastAsia="bg-BG"/>
        </w:rPr>
      </w:pPr>
      <w:r w:rsidRPr="00E74802">
        <w:rPr>
          <w:rFonts w:eastAsia="Times New Roman"/>
          <w:b/>
          <w:szCs w:val="24"/>
          <w:lang w:eastAsia="bg-BG"/>
        </w:rPr>
        <w:t xml:space="preserve">Чл. 3. (1) </w:t>
      </w:r>
      <w:r w:rsidR="00E449D2">
        <w:rPr>
          <w:rFonts w:eastAsia="Times New Roman"/>
          <w:szCs w:val="24"/>
          <w:lang w:eastAsia="bg-BG"/>
        </w:rPr>
        <w:t>Плащането ще се извърши</w:t>
      </w:r>
      <w:r w:rsidRPr="00E74802">
        <w:rPr>
          <w:rFonts w:eastAsia="Times New Roman"/>
          <w:szCs w:val="24"/>
          <w:lang w:eastAsia="bg-BG"/>
        </w:rPr>
        <w:t xml:space="preserve"> с платежно нареждане по следната сметка на </w:t>
      </w:r>
      <w:r w:rsidRPr="00E74802">
        <w:rPr>
          <w:rFonts w:eastAsia="Times New Roman"/>
          <w:b/>
          <w:szCs w:val="24"/>
          <w:lang w:eastAsia="bg-BG"/>
        </w:rPr>
        <w:t>ИЗПЪЛНИТЕЛЯ</w:t>
      </w:r>
      <w:r w:rsidRPr="00E74802">
        <w:rPr>
          <w:rFonts w:eastAsia="Times New Roman"/>
          <w:szCs w:val="24"/>
          <w:lang w:eastAsia="bg-BG"/>
        </w:rPr>
        <w:t>:</w:t>
      </w:r>
    </w:p>
    <w:p w:rsidR="00511B1E" w:rsidRPr="00E74802" w:rsidRDefault="00511B1E" w:rsidP="005A3D06">
      <w:pPr>
        <w:ind w:left="1080"/>
        <w:rPr>
          <w:rFonts w:eastAsia="Times New Roman"/>
          <w:szCs w:val="24"/>
          <w:lang w:eastAsia="bg-BG"/>
        </w:rPr>
      </w:pPr>
      <w:r w:rsidRPr="00E74802">
        <w:rPr>
          <w:rFonts w:eastAsia="Times New Roman"/>
          <w:szCs w:val="24"/>
          <w:lang w:eastAsia="bg-BG"/>
        </w:rPr>
        <w:t>IBAN сметка ………………………………..</w:t>
      </w:r>
    </w:p>
    <w:p w:rsidR="00511B1E" w:rsidRPr="00E74802" w:rsidRDefault="00511B1E" w:rsidP="005A3D06">
      <w:pPr>
        <w:ind w:left="1080"/>
        <w:rPr>
          <w:rFonts w:eastAsia="Times New Roman"/>
          <w:szCs w:val="24"/>
          <w:lang w:eastAsia="bg-BG"/>
        </w:rPr>
      </w:pPr>
      <w:r w:rsidRPr="00E74802">
        <w:rPr>
          <w:rFonts w:eastAsia="Times New Roman"/>
          <w:szCs w:val="24"/>
          <w:lang w:eastAsia="bg-BG"/>
        </w:rPr>
        <w:t>BIC код на банката …………………………</w:t>
      </w:r>
    </w:p>
    <w:p w:rsidR="00511B1E" w:rsidRPr="00E74802" w:rsidRDefault="00511B1E" w:rsidP="005A3D06">
      <w:pPr>
        <w:ind w:left="1080"/>
        <w:rPr>
          <w:rFonts w:eastAsia="Times New Roman"/>
          <w:szCs w:val="24"/>
          <w:lang w:eastAsia="bg-BG"/>
        </w:rPr>
      </w:pPr>
      <w:r w:rsidRPr="00E74802">
        <w:rPr>
          <w:rFonts w:eastAsia="Times New Roman"/>
          <w:szCs w:val="24"/>
          <w:lang w:eastAsia="bg-BG"/>
        </w:rPr>
        <w:t>Банка: ………………………………………..</w:t>
      </w:r>
    </w:p>
    <w:p w:rsidR="00511B1E" w:rsidRPr="00E74802" w:rsidRDefault="00511B1E" w:rsidP="005A3D06">
      <w:pPr>
        <w:ind w:left="1080"/>
        <w:rPr>
          <w:rFonts w:eastAsia="Times New Roman"/>
          <w:szCs w:val="24"/>
          <w:lang w:eastAsia="bg-BG"/>
        </w:rPr>
      </w:pPr>
      <w:r w:rsidRPr="00E74802">
        <w:rPr>
          <w:rFonts w:eastAsia="Times New Roman"/>
          <w:szCs w:val="24"/>
          <w:lang w:eastAsia="bg-BG"/>
        </w:rPr>
        <w:t>Град/клон/офис: …………………………….</w:t>
      </w:r>
    </w:p>
    <w:p w:rsidR="00A530FF" w:rsidRPr="00A530FF" w:rsidRDefault="00511B1E" w:rsidP="005A3D06">
      <w:pPr>
        <w:rPr>
          <w:rFonts w:eastAsia="Times New Roman"/>
          <w:szCs w:val="24"/>
          <w:lang w:eastAsia="bg-BG"/>
        </w:rPr>
      </w:pPr>
      <w:r>
        <w:rPr>
          <w:rFonts w:eastAsia="Times New Roman"/>
          <w:b/>
          <w:szCs w:val="24"/>
          <w:lang w:val="en-US" w:eastAsia="bg-BG"/>
        </w:rPr>
        <w:t xml:space="preserve">(2) </w:t>
      </w:r>
      <w:r>
        <w:rPr>
          <w:rFonts w:eastAsia="Times New Roman"/>
          <w:b/>
          <w:szCs w:val="24"/>
          <w:lang w:eastAsia="bg-BG"/>
        </w:rPr>
        <w:t xml:space="preserve">ВЪЗЛОЖИТЕЛЯТ </w:t>
      </w:r>
      <w:r w:rsidR="00E449D2">
        <w:rPr>
          <w:rFonts w:eastAsia="Times New Roman"/>
          <w:szCs w:val="24"/>
          <w:lang w:eastAsia="bg-BG"/>
        </w:rPr>
        <w:t>заплаща възнаграждението за услугата по чл. 1</w:t>
      </w:r>
      <w:r w:rsidRPr="00E12A73">
        <w:rPr>
          <w:rFonts w:eastAsia="Times New Roman"/>
          <w:szCs w:val="24"/>
          <w:lang w:eastAsia="bg-BG"/>
        </w:rPr>
        <w:t xml:space="preserve"> </w:t>
      </w:r>
      <w:r w:rsidR="00A530FF" w:rsidRPr="00A530FF">
        <w:rPr>
          <w:rFonts w:eastAsia="Times New Roman"/>
          <w:szCs w:val="24"/>
          <w:lang w:eastAsia="bg-BG"/>
        </w:rPr>
        <w:t>в лева по банков път в срок до 20 дни, след представяне на следните документи:</w:t>
      </w:r>
    </w:p>
    <w:p w:rsidR="00A530FF" w:rsidRPr="00A530FF" w:rsidRDefault="00A530FF" w:rsidP="005A3D06">
      <w:pPr>
        <w:numPr>
          <w:ilvl w:val="0"/>
          <w:numId w:val="6"/>
        </w:numPr>
        <w:rPr>
          <w:rFonts w:eastAsia="Times New Roman"/>
          <w:bCs/>
          <w:szCs w:val="24"/>
          <w:lang w:eastAsia="bg-BG"/>
        </w:rPr>
      </w:pPr>
      <w:r w:rsidRPr="00A530FF">
        <w:rPr>
          <w:rFonts w:eastAsia="Times New Roman"/>
          <w:bCs/>
          <w:szCs w:val="24"/>
          <w:lang w:eastAsia="bg-BG"/>
        </w:rPr>
        <w:t>Приемо-предавателен протокол, подписан от Изпълнителя и Възложителя;</w:t>
      </w:r>
    </w:p>
    <w:p w:rsidR="00A530FF" w:rsidRPr="00CB1A02" w:rsidRDefault="00A530FF" w:rsidP="005A3D06">
      <w:pPr>
        <w:numPr>
          <w:ilvl w:val="0"/>
          <w:numId w:val="6"/>
        </w:numPr>
        <w:rPr>
          <w:rFonts w:eastAsia="Times New Roman"/>
          <w:b/>
          <w:bCs/>
          <w:szCs w:val="24"/>
          <w:lang w:eastAsia="bg-BG"/>
        </w:rPr>
      </w:pPr>
      <w:r w:rsidRPr="00A530FF">
        <w:rPr>
          <w:rFonts w:eastAsia="Times New Roman"/>
          <w:bCs/>
          <w:szCs w:val="24"/>
          <w:lang w:eastAsia="bg-BG"/>
        </w:rPr>
        <w:t>Фактура.</w:t>
      </w:r>
    </w:p>
    <w:p w:rsidR="00CB1A02" w:rsidRDefault="00FD75AF" w:rsidP="005A3D06">
      <w:pPr>
        <w:rPr>
          <w:rFonts w:eastAsia="Times New Roman"/>
          <w:bCs/>
          <w:i/>
          <w:szCs w:val="24"/>
          <w:lang w:eastAsia="bg-BG"/>
        </w:rPr>
      </w:pPr>
      <w:r w:rsidRPr="00505748">
        <w:rPr>
          <w:rFonts w:eastAsia="Times New Roman"/>
          <w:b/>
          <w:bCs/>
          <w:szCs w:val="24"/>
          <w:lang w:eastAsia="bg-BG"/>
        </w:rPr>
        <w:t xml:space="preserve">(3) </w:t>
      </w:r>
      <w:r w:rsidRPr="00505748">
        <w:rPr>
          <w:rFonts w:eastAsia="Times New Roman"/>
          <w:bCs/>
          <w:szCs w:val="24"/>
          <w:lang w:eastAsia="bg-BG"/>
        </w:rPr>
        <w:t xml:space="preserve">В описателната част на фактурата следва да се впише следният текст: </w:t>
      </w:r>
      <w:r w:rsidRPr="00505748">
        <w:rPr>
          <w:rFonts w:eastAsia="Times New Roman"/>
          <w:bCs/>
          <w:i/>
          <w:szCs w:val="24"/>
          <w:lang w:eastAsia="bg-BG"/>
        </w:rPr>
        <w:t xml:space="preserve">”Разходите по тази фактура се финансират със средства </w:t>
      </w:r>
      <w:r w:rsidR="00505748" w:rsidRPr="00505748">
        <w:rPr>
          <w:rFonts w:eastAsia="Times New Roman"/>
          <w:bCs/>
          <w:i/>
          <w:szCs w:val="24"/>
          <w:lang w:eastAsia="bg-BG"/>
        </w:rPr>
        <w:t xml:space="preserve">на </w:t>
      </w:r>
      <w:r w:rsidRPr="00505748">
        <w:rPr>
          <w:rFonts w:eastAsia="Times New Roman"/>
          <w:bCs/>
          <w:i/>
          <w:szCs w:val="24"/>
          <w:lang w:eastAsia="bg-BG"/>
        </w:rPr>
        <w:t>НДЕФ.”.</w:t>
      </w:r>
      <w:r w:rsidRPr="00FD75AF">
        <w:rPr>
          <w:rFonts w:eastAsia="Times New Roman"/>
          <w:bCs/>
          <w:i/>
          <w:szCs w:val="24"/>
          <w:lang w:eastAsia="bg-BG"/>
        </w:rPr>
        <w:t xml:space="preserve">            </w:t>
      </w:r>
    </w:p>
    <w:p w:rsidR="00511B1E" w:rsidRPr="009500F1" w:rsidRDefault="00511B1E" w:rsidP="005A3D06">
      <w:pPr>
        <w:numPr>
          <w:ilvl w:val="0"/>
          <w:numId w:val="2"/>
        </w:numPr>
        <w:ind w:firstLine="709"/>
        <w:rPr>
          <w:rFonts w:eastAsia="Times New Roman"/>
          <w:b/>
          <w:szCs w:val="24"/>
          <w:u w:val="single"/>
          <w:lang w:eastAsia="bg-BG"/>
        </w:rPr>
      </w:pPr>
      <w:r w:rsidRPr="00E74802">
        <w:rPr>
          <w:rFonts w:eastAsia="Times New Roman"/>
          <w:b/>
          <w:szCs w:val="24"/>
          <w:lang w:eastAsia="bg-BG"/>
        </w:rPr>
        <w:lastRenderedPageBreak/>
        <w:t>СРОК НА ИЗПЪЛНЕНИЕ</w:t>
      </w:r>
    </w:p>
    <w:p w:rsidR="00A530FF" w:rsidRDefault="00511B1E" w:rsidP="005A3D06">
      <w:pPr>
        <w:rPr>
          <w:rFonts w:eastAsia="Times New Roman"/>
          <w:szCs w:val="24"/>
          <w:lang w:eastAsia="bg-BG"/>
        </w:rPr>
      </w:pPr>
      <w:r w:rsidRPr="00E74802">
        <w:rPr>
          <w:rFonts w:eastAsia="Times New Roman"/>
          <w:b/>
          <w:szCs w:val="24"/>
          <w:lang w:eastAsia="bg-BG"/>
        </w:rPr>
        <w:t xml:space="preserve">Чл. 4 (1) </w:t>
      </w:r>
      <w:r w:rsidRPr="001C72EB">
        <w:rPr>
          <w:rFonts w:eastAsia="Times New Roman"/>
          <w:szCs w:val="24"/>
          <w:lang w:eastAsia="bg-BG"/>
        </w:rPr>
        <w:t xml:space="preserve">Настоящият договор влиза в сила от датата му на сключване. Изпълнението на договора е обвързано с изпълнението на </w:t>
      </w:r>
      <w:r w:rsidR="00A530FF">
        <w:rPr>
          <w:rFonts w:eastAsia="Times New Roman"/>
          <w:szCs w:val="24"/>
          <w:lang w:eastAsia="bg-BG"/>
        </w:rPr>
        <w:t>СМР;</w:t>
      </w:r>
    </w:p>
    <w:p w:rsidR="00A530FF" w:rsidRDefault="00A530FF" w:rsidP="005A3D06">
      <w:r>
        <w:rPr>
          <w:rFonts w:eastAsia="Times New Roman"/>
          <w:szCs w:val="24"/>
          <w:lang w:eastAsia="bg-BG"/>
        </w:rPr>
        <w:t xml:space="preserve">(2) </w:t>
      </w:r>
      <w:r w:rsidR="00522E0E" w:rsidRPr="00E74802">
        <w:rPr>
          <w:rFonts w:eastAsia="Times New Roman"/>
          <w:b/>
          <w:szCs w:val="24"/>
          <w:lang w:eastAsia="bg-BG"/>
        </w:rPr>
        <w:t>ИЗПЪЛНИТЕЛЯТ</w:t>
      </w:r>
      <w:r w:rsidRPr="00B277BA">
        <w:t xml:space="preserve"> е длъжен да внесе окончателния доклад за осъществения строителен надзор в срок до 10 календарни дни от подписването на протокол образец 15 за строежа.</w:t>
      </w:r>
    </w:p>
    <w:p w:rsidR="00511B1E" w:rsidRPr="00E74802" w:rsidRDefault="00511B1E" w:rsidP="005A3D06">
      <w:pPr>
        <w:rPr>
          <w:rFonts w:eastAsia="Times New Roman"/>
          <w:szCs w:val="24"/>
          <w:lang w:eastAsia="bg-BG"/>
        </w:rPr>
      </w:pPr>
      <w:r w:rsidRPr="00E74802">
        <w:rPr>
          <w:rFonts w:eastAsia="Times New Roman"/>
          <w:b/>
          <w:szCs w:val="24"/>
          <w:lang w:eastAsia="bg-BG"/>
        </w:rPr>
        <w:t>(</w:t>
      </w:r>
      <w:r>
        <w:rPr>
          <w:rFonts w:eastAsia="Times New Roman"/>
          <w:b/>
          <w:szCs w:val="24"/>
          <w:lang w:eastAsia="bg-BG"/>
        </w:rPr>
        <w:t>3</w:t>
      </w:r>
      <w:r w:rsidRPr="00E74802">
        <w:rPr>
          <w:rFonts w:eastAsia="Times New Roman"/>
          <w:b/>
          <w:szCs w:val="24"/>
          <w:lang w:eastAsia="bg-BG"/>
        </w:rPr>
        <w:t>) ИЗПЪЛНИТЕЛЯТ</w:t>
      </w:r>
      <w:r w:rsidR="00E449D2">
        <w:rPr>
          <w:rFonts w:eastAsia="Times New Roman"/>
          <w:szCs w:val="24"/>
          <w:lang w:eastAsia="bg-BG"/>
        </w:rPr>
        <w:t xml:space="preserve"> се задължава да извършва</w:t>
      </w:r>
      <w:r w:rsidRPr="00E74802">
        <w:rPr>
          <w:rFonts w:eastAsia="Times New Roman"/>
          <w:szCs w:val="24"/>
          <w:lang w:eastAsia="bg-BG"/>
        </w:rPr>
        <w:t xml:space="preserve"> и предаде дейностите според предложената оферта и в рамките на </w:t>
      </w:r>
      <w:r>
        <w:rPr>
          <w:rFonts w:eastAsia="Times New Roman"/>
          <w:szCs w:val="24"/>
          <w:lang w:eastAsia="bg-BG"/>
        </w:rPr>
        <w:t>договорения</w:t>
      </w:r>
      <w:r w:rsidRPr="00E74802">
        <w:rPr>
          <w:rFonts w:eastAsia="Times New Roman"/>
          <w:szCs w:val="24"/>
          <w:lang w:eastAsia="bg-BG"/>
        </w:rPr>
        <w:t xml:space="preserve"> срок.</w:t>
      </w:r>
      <w:r w:rsidR="00E449D2">
        <w:rPr>
          <w:rFonts w:eastAsia="Times New Roman"/>
          <w:szCs w:val="24"/>
          <w:lang w:eastAsia="bg-BG"/>
        </w:rPr>
        <w:t xml:space="preserve"> Услугата се счита за изпълнена с издаване на удостоверение за въвеждане в експлоатация обектите по чл.1</w:t>
      </w:r>
    </w:p>
    <w:p w:rsidR="00511B1E" w:rsidRPr="00E74802" w:rsidRDefault="00511B1E" w:rsidP="005A3D06">
      <w:pPr>
        <w:rPr>
          <w:rFonts w:eastAsia="Times New Roman"/>
          <w:szCs w:val="24"/>
          <w:lang w:eastAsia="bg-BG"/>
        </w:rPr>
      </w:pPr>
    </w:p>
    <w:p w:rsidR="00511B1E" w:rsidRPr="009500F1" w:rsidRDefault="00511B1E" w:rsidP="005A3D06">
      <w:pPr>
        <w:numPr>
          <w:ilvl w:val="0"/>
          <w:numId w:val="2"/>
        </w:numPr>
        <w:ind w:firstLine="709"/>
        <w:rPr>
          <w:rFonts w:eastAsia="Times New Roman"/>
          <w:b/>
          <w:szCs w:val="24"/>
          <w:lang w:eastAsia="bg-BG"/>
        </w:rPr>
      </w:pPr>
      <w:r w:rsidRPr="00E74802">
        <w:rPr>
          <w:rFonts w:eastAsia="Times New Roman"/>
          <w:b/>
          <w:szCs w:val="24"/>
          <w:lang w:eastAsia="bg-BG"/>
        </w:rPr>
        <w:t>ПРАВА И ЗАДЪЛЖЕНИЯ НА ВЪЗЛОЖИТЕЛЯ</w:t>
      </w:r>
    </w:p>
    <w:p w:rsidR="00511B1E" w:rsidRPr="00E74802" w:rsidRDefault="00511B1E" w:rsidP="005A3D06">
      <w:pPr>
        <w:rPr>
          <w:rFonts w:eastAsia="Times New Roman"/>
          <w:szCs w:val="24"/>
          <w:lang w:eastAsia="bg-BG"/>
        </w:rPr>
      </w:pPr>
      <w:r w:rsidRPr="00E74802">
        <w:rPr>
          <w:rFonts w:eastAsia="Times New Roman"/>
          <w:b/>
          <w:szCs w:val="24"/>
          <w:lang w:eastAsia="bg-BG"/>
        </w:rPr>
        <w:t>Чл. 5</w:t>
      </w:r>
      <w:r w:rsidRPr="00E74802">
        <w:rPr>
          <w:rFonts w:eastAsia="Times New Roman"/>
          <w:szCs w:val="24"/>
          <w:lang w:eastAsia="bg-BG"/>
        </w:rPr>
        <w:t xml:space="preserve"> </w:t>
      </w:r>
      <w:r w:rsidRPr="00E74802">
        <w:rPr>
          <w:rFonts w:eastAsia="Times New Roman"/>
          <w:b/>
          <w:szCs w:val="24"/>
          <w:lang w:eastAsia="bg-BG"/>
        </w:rPr>
        <w:t xml:space="preserve">(1) ВЪЗЛОЖИТЕЛЯТ </w:t>
      </w:r>
      <w:r w:rsidRPr="00E74802">
        <w:rPr>
          <w:rFonts w:eastAsia="Times New Roman"/>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511B1E" w:rsidRPr="00E74802" w:rsidRDefault="00511B1E" w:rsidP="005A3D06">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ВЪЗЛОЖИТЕЛЯТ </w:t>
      </w:r>
      <w:r w:rsidRPr="00E74802">
        <w:rPr>
          <w:rFonts w:eastAsia="Times New Roman"/>
          <w:szCs w:val="24"/>
          <w:lang w:eastAsia="bg-BG"/>
        </w:rPr>
        <w:t xml:space="preserve">има право да получи по всяко време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относно степента на изпълнение на дейностите, предмет на договора;</w:t>
      </w:r>
    </w:p>
    <w:p w:rsidR="00511B1E" w:rsidRPr="00E74802" w:rsidRDefault="00511B1E" w:rsidP="005A3D06">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има право да изисква всякаква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свързана с предмета на настоящия договор.</w:t>
      </w:r>
    </w:p>
    <w:p w:rsidR="000C0F10" w:rsidRPr="00522E0E" w:rsidRDefault="00E449D2" w:rsidP="005A3D06">
      <w:pPr>
        <w:spacing w:before="120"/>
        <w:ind w:firstLine="720"/>
      </w:pPr>
      <w:r>
        <w:rPr>
          <w:b/>
        </w:rPr>
        <w:t>(4</w:t>
      </w:r>
      <w:r w:rsidR="000C0F10" w:rsidRPr="000C0F10">
        <w:rPr>
          <w:b/>
        </w:rPr>
        <w:t xml:space="preserve">) </w:t>
      </w:r>
      <w:r w:rsidR="00522E0E" w:rsidRPr="000C0F10">
        <w:rPr>
          <w:b/>
          <w:sz w:val="22"/>
        </w:rPr>
        <w:t>ВЪЗЛОЖИТЕЛЯТ</w:t>
      </w:r>
      <w:r w:rsidR="00522E0E">
        <w:t xml:space="preserve">  има право в</w:t>
      </w:r>
      <w:r w:rsidR="000C0F10" w:rsidRPr="00522E0E">
        <w:t>ъв всеки момент от изпълнението на настоящия договор да осъществява ко</w:t>
      </w:r>
      <w:r w:rsidR="00522E0E">
        <w:t xml:space="preserve">нтрол върху </w:t>
      </w:r>
      <w:r w:rsidR="000C0F10" w:rsidRPr="00522E0E">
        <w:t xml:space="preserve"> цялостно изпълнение на </w:t>
      </w:r>
      <w:r w:rsidR="00522E0E">
        <w:t>предмета на настоящия договор;</w:t>
      </w:r>
    </w:p>
    <w:p w:rsidR="00511B1E" w:rsidRPr="00E74802" w:rsidRDefault="00511B1E" w:rsidP="005A3D06">
      <w:pPr>
        <w:rPr>
          <w:rFonts w:eastAsia="Times New Roman"/>
          <w:szCs w:val="24"/>
          <w:lang w:eastAsia="bg-BG"/>
        </w:rPr>
      </w:pPr>
      <w:r w:rsidRPr="00E74802">
        <w:rPr>
          <w:rFonts w:eastAsia="Times New Roman"/>
          <w:b/>
          <w:szCs w:val="24"/>
          <w:lang w:eastAsia="bg-BG"/>
        </w:rPr>
        <w:t xml:space="preserve">Чл. 6 </w:t>
      </w:r>
      <w:r w:rsidRPr="00E74802">
        <w:rPr>
          <w:rFonts w:eastAsia="Times New Roman"/>
          <w:szCs w:val="24"/>
          <w:lang w:eastAsia="bg-BG"/>
        </w:rPr>
        <w:t>(</w:t>
      </w:r>
      <w:r w:rsidRPr="00E74802">
        <w:rPr>
          <w:rFonts w:eastAsia="Times New Roman"/>
          <w:b/>
          <w:szCs w:val="24"/>
          <w:lang w:eastAsia="bg-BG"/>
        </w:rPr>
        <w:t>1)</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се задължава да заплати на </w:t>
      </w:r>
      <w:r w:rsidRPr="00E74802">
        <w:rPr>
          <w:rFonts w:eastAsia="Times New Roman"/>
          <w:b/>
          <w:szCs w:val="24"/>
          <w:lang w:eastAsia="bg-BG"/>
        </w:rPr>
        <w:t xml:space="preserve">ИЗПЪЛНИТЕЛЯ </w:t>
      </w:r>
      <w:r w:rsidRPr="00E74802">
        <w:rPr>
          <w:rFonts w:eastAsia="Times New Roman"/>
          <w:szCs w:val="24"/>
          <w:lang w:eastAsia="bg-BG"/>
        </w:rPr>
        <w:t>стойността на извършената работа, съгласно условията на чл. 2 и чл. 3 от настоящия договор;</w:t>
      </w:r>
    </w:p>
    <w:p w:rsidR="00511B1E" w:rsidRPr="00E74802" w:rsidRDefault="00511B1E" w:rsidP="005A3D06">
      <w:pPr>
        <w:rPr>
          <w:rFonts w:eastAsia="Times New Roman"/>
          <w:b/>
          <w:szCs w:val="24"/>
          <w:lang w:eastAsia="bg-BG"/>
        </w:rPr>
      </w:pPr>
    </w:p>
    <w:p w:rsidR="00511B1E" w:rsidRPr="00E74802" w:rsidRDefault="00511B1E" w:rsidP="005A3D06">
      <w:pPr>
        <w:numPr>
          <w:ilvl w:val="0"/>
          <w:numId w:val="2"/>
        </w:numPr>
        <w:ind w:firstLine="709"/>
        <w:rPr>
          <w:rFonts w:eastAsia="Times New Roman"/>
          <w:b/>
          <w:szCs w:val="24"/>
          <w:u w:val="single"/>
          <w:lang w:eastAsia="bg-BG"/>
        </w:rPr>
      </w:pPr>
      <w:r w:rsidRPr="00E74802">
        <w:rPr>
          <w:rFonts w:eastAsia="Times New Roman"/>
          <w:b/>
          <w:szCs w:val="24"/>
          <w:lang w:eastAsia="bg-BG"/>
        </w:rPr>
        <w:t>ПРАВА И ЗАДЪЛЖЕНИЯ НА ИЗПЪЛНИТЕЛЯ</w:t>
      </w:r>
    </w:p>
    <w:p w:rsidR="00511B1E" w:rsidRPr="00E74802" w:rsidRDefault="00511B1E" w:rsidP="005A3D06">
      <w:pPr>
        <w:rPr>
          <w:rFonts w:eastAsia="Times New Roman"/>
          <w:szCs w:val="24"/>
          <w:lang w:eastAsia="bg-BG"/>
        </w:rPr>
      </w:pPr>
      <w:r w:rsidRPr="00E74802">
        <w:rPr>
          <w:rFonts w:eastAsia="Times New Roman"/>
          <w:b/>
          <w:szCs w:val="24"/>
          <w:lang w:eastAsia="bg-BG"/>
        </w:rPr>
        <w:t>Чл. 7</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caps/>
          <w:szCs w:val="24"/>
          <w:lang w:eastAsia="bg-BG"/>
        </w:rPr>
        <w:t xml:space="preserve"> </w:t>
      </w:r>
      <w:r w:rsidRPr="00E74802">
        <w:rPr>
          <w:rFonts w:eastAsia="Times New Roman"/>
          <w:szCs w:val="24"/>
          <w:lang w:eastAsia="bg-BG"/>
        </w:rPr>
        <w:t>има право</w:t>
      </w:r>
      <w:r w:rsidRPr="00E74802">
        <w:rPr>
          <w:rFonts w:eastAsia="Times New Roman"/>
          <w:b/>
          <w:szCs w:val="24"/>
          <w:lang w:eastAsia="bg-BG"/>
        </w:rPr>
        <w:t xml:space="preserve"> </w:t>
      </w:r>
      <w:r w:rsidRPr="00E74802">
        <w:rPr>
          <w:rFonts w:eastAsia="Times New Roman"/>
          <w:szCs w:val="24"/>
          <w:lang w:eastAsia="bg-BG"/>
        </w:rPr>
        <w:t>да получи уговореното възнаграждение</w:t>
      </w:r>
      <w:r>
        <w:rPr>
          <w:rFonts w:eastAsia="Times New Roman"/>
          <w:szCs w:val="24"/>
          <w:lang w:eastAsia="bg-BG"/>
        </w:rPr>
        <w:t xml:space="preserve"> при условията на договора</w:t>
      </w:r>
      <w:r w:rsidRPr="00E74802">
        <w:rPr>
          <w:rFonts w:eastAsia="Times New Roman"/>
          <w:szCs w:val="24"/>
          <w:lang w:eastAsia="bg-BG"/>
        </w:rPr>
        <w:t>;</w:t>
      </w:r>
    </w:p>
    <w:p w:rsidR="00511B1E" w:rsidRPr="00E74802" w:rsidRDefault="00511B1E" w:rsidP="005A3D06">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получава от </w:t>
      </w:r>
      <w:r w:rsidRPr="00E74802">
        <w:rPr>
          <w:rFonts w:eastAsia="Times New Roman"/>
          <w:b/>
          <w:szCs w:val="24"/>
          <w:lang w:eastAsia="bg-BG"/>
        </w:rPr>
        <w:t>ВЪЗЛОЖИТЕЛЯ</w:t>
      </w:r>
      <w:r w:rsidRPr="00E74802">
        <w:rPr>
          <w:rFonts w:eastAsia="Times New Roman"/>
          <w:szCs w:val="24"/>
          <w:lang w:eastAsia="bg-BG"/>
        </w:rPr>
        <w:t xml:space="preserve"> съдействие и информация при извършване на дейностите, предмет на този договор;</w:t>
      </w:r>
    </w:p>
    <w:p w:rsidR="00511B1E" w:rsidRPr="00E74802" w:rsidRDefault="00511B1E" w:rsidP="005A3D06">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иска от </w:t>
      </w:r>
      <w:r w:rsidRPr="00E74802">
        <w:rPr>
          <w:rFonts w:eastAsia="Times New Roman"/>
          <w:b/>
          <w:szCs w:val="24"/>
          <w:lang w:eastAsia="bg-BG"/>
        </w:rPr>
        <w:t>ВЪЗЛОЖИТЕЛЯ</w:t>
      </w:r>
      <w:r w:rsidRPr="00E74802">
        <w:rPr>
          <w:rFonts w:eastAsia="Times New Roman"/>
          <w:szCs w:val="24"/>
          <w:lang w:eastAsia="bg-BG"/>
        </w:rPr>
        <w:t xml:space="preserve"> приемането на работата при условия</w:t>
      </w:r>
      <w:r>
        <w:rPr>
          <w:rFonts w:eastAsia="Times New Roman"/>
          <w:szCs w:val="24"/>
          <w:lang w:eastAsia="bg-BG"/>
        </w:rPr>
        <w:t>та и сроковете на този договор.</w:t>
      </w:r>
    </w:p>
    <w:p w:rsidR="005C1BF2" w:rsidRDefault="00511B1E" w:rsidP="005C1BF2">
      <w:pPr>
        <w:rPr>
          <w:rFonts w:eastAsia="Times New Roman"/>
          <w:szCs w:val="24"/>
          <w:lang w:eastAsia="bg-BG"/>
        </w:rPr>
      </w:pPr>
      <w:r w:rsidRPr="00E74802">
        <w:rPr>
          <w:rFonts w:eastAsia="Times New Roman"/>
          <w:b/>
          <w:szCs w:val="24"/>
          <w:lang w:eastAsia="bg-BG"/>
        </w:rPr>
        <w:t>Чл. 8. (1)</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е длъжен да изпълни договора </w:t>
      </w:r>
      <w:r>
        <w:rPr>
          <w:rFonts w:eastAsia="Times New Roman"/>
          <w:szCs w:val="24"/>
          <w:lang w:eastAsia="bg-BG"/>
        </w:rPr>
        <w:t xml:space="preserve">точно и в срок, </w:t>
      </w:r>
      <w:r w:rsidRPr="00E74802">
        <w:rPr>
          <w:rFonts w:eastAsia="Times New Roman"/>
          <w:szCs w:val="24"/>
          <w:lang w:eastAsia="bg-BG"/>
        </w:rPr>
        <w:t xml:space="preserve">в съответствие с изискванията </w:t>
      </w:r>
      <w:r>
        <w:rPr>
          <w:rFonts w:eastAsia="Times New Roman"/>
          <w:szCs w:val="24"/>
          <w:lang w:eastAsia="bg-BG"/>
        </w:rPr>
        <w:t xml:space="preserve">на нормативните </w:t>
      </w:r>
      <w:r w:rsidR="00FD75AF">
        <w:rPr>
          <w:rFonts w:eastAsia="Times New Roman"/>
          <w:szCs w:val="24"/>
          <w:lang w:eastAsia="bg-BG"/>
        </w:rPr>
        <w:t>актове.</w:t>
      </w:r>
      <w:r w:rsidR="005C1BF2">
        <w:rPr>
          <w:rFonts w:eastAsia="Times New Roman"/>
          <w:szCs w:val="24"/>
          <w:lang w:eastAsia="bg-BG"/>
        </w:rPr>
        <w:t xml:space="preserve"> В изпълнение на договора, </w:t>
      </w:r>
      <w:r w:rsidR="005C1BF2" w:rsidRPr="005C1BF2">
        <w:rPr>
          <w:rFonts w:eastAsia="Times New Roman"/>
          <w:szCs w:val="24"/>
          <w:lang w:eastAsia="bg-BG"/>
        </w:rPr>
        <w:t>изпълнението на строителен надзор по време на строителните и ремонтни работи на обектите включва следните задължения:</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lastRenderedPageBreak/>
        <w:t>Организиране и контролиране на законосъобразно започване на строителството на обектите.</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 xml:space="preserve">Организиране съставянето и подписването на актовете и протоколите в съответствие с                                                                                                                                                                                                                                                                                                             изискванията на Наредба № 3 на МРРБ за съставяне на актове и протоколи по време на строителството (ДВ, бр. 72/2003)  в процеса на изпълнение на строително-монтажните дейности. </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Упражняване на контрол по изпълнение на строежите съобразно одобрените проекти, приетите оферти и графици и изискванията по чл.169, ал.1 и 2 от ЗУТ.</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Осигуряване спазването на условията за безопасност на труда съобразно Закона за здравословни и безопасни условия на труд (ЗБУТ) и Наредба №2 за минималните изисквания за здравословни и безопасни условия на труд при изпълнение на строително монтажните работи (ДВ, бр. 37 от 2004</w:t>
      </w:r>
      <w:r w:rsidRPr="005C1BF2">
        <w:rPr>
          <w:rFonts w:eastAsia="Times New Roman"/>
          <w:szCs w:val="24"/>
          <w:lang w:val="en-US" w:eastAsia="bg-BG"/>
        </w:rPr>
        <w:t>)</w:t>
      </w:r>
      <w:r w:rsidRPr="005C1BF2">
        <w:rPr>
          <w:rFonts w:eastAsia="Times New Roman"/>
          <w:szCs w:val="24"/>
          <w:lang w:eastAsia="bg-BG"/>
        </w:rPr>
        <w:t>.</w:t>
      </w:r>
      <w:r w:rsidRPr="005C1BF2">
        <w:rPr>
          <w:rFonts w:eastAsia="Times New Roman"/>
          <w:szCs w:val="24"/>
          <w:lang w:eastAsia="bg-BG"/>
        </w:rPr>
        <w:tab/>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Изпълнение на инвеститорски контрол по част ОВКИ по време на изпълнението на строителни и монтажни работи на обект: „Прилагане на мерки за енергийна ефективност в ЦДГ „Радост“, ул. Червен № 5, гр. Русе".</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Недопускане увреждане на трети лица и имоти вследствие на строителството.</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Контрол на опазването на околната среда по време на изпълнение на строително -монтажните дейности в съответствие със Закона за опазване на околната среда (ЗООС) и Закона за управление на отпадъците и наредбите към тях.</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Контрол на съответствието на влаганите материали и продукти съгласно изискванията на Наредбата за съществените изисквания и оценяване на съответствието на строителните продукти (ДВ, бр. 93/2000 г., изм. ДВ, бр. 75/2002 г., 109/2003 г.).</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Да изисква от строителя всички декларации за съответствие и сертификати за качеството на влаганите при изпълнение на СМР материали.</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Организиране и осигуряване на присъствието на авторския надзор по съответните части на техническите проекти на обекта по време на изпълнение на строително-монтажните дейности, когато е необходимо да дадат проектантско решение по възникнал проблем или за приемане на изпълненото.</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 xml:space="preserve">Проверяване и подписване на протоколи за приемане на  изпълнени СМР по количества и цени, само на реално изпълнените СМР, съответстващи на подадената оферта. </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Даване на инструкции за точно и качествено изпълнение на строително-монтажните дейности и да дава на решения по технически въпроси, които не водят до промени на техническите проекти, като вписва съответните заповеди в заповедната книга.</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Обсъждане с участниците в строителството /Проектантите, Строителите и др./ на възникнали проблеми  в процеса на изпълнението на СМР и решаването им.</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lastRenderedPageBreak/>
        <w:t>Информиране на Възложителя и ДНСК за всяко нарушение на строителните нормативни разпоредби в тридневен срок след констатирането им.</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Изискване изготвянето на екзекутивна и друга техническа документация по изпълнение на строително-монтажните дейности от Изпълнителя и Проектанта ако е необходимо.</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Подписване съвместно с проектантите и изпълнителите на СМР на изготвената екзекутивна документация и нейното представяне на съответните органи съгласно чл. 175 от ЗУТ. Същата се предава за безсрочно съхранение на органа, издал разрешението за строеж и в Агенцията по кадастър в необходимия обем.</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 xml:space="preserve">Подготвяне и внасяне на окончателен доклад за осъществения строителен надзор до Възложителя, придружен с всички документи необходими за въвеждане на обектите в експлоатация. </w:t>
      </w:r>
    </w:p>
    <w:p w:rsidR="005C1BF2" w:rsidRPr="005C1BF2" w:rsidRDefault="005C1BF2" w:rsidP="005C1BF2">
      <w:pPr>
        <w:numPr>
          <w:ilvl w:val="0"/>
          <w:numId w:val="10"/>
        </w:numPr>
        <w:rPr>
          <w:rFonts w:eastAsia="Times New Roman"/>
          <w:szCs w:val="24"/>
          <w:lang w:eastAsia="bg-BG"/>
        </w:rPr>
      </w:pPr>
      <w:r w:rsidRPr="005C1BF2">
        <w:rPr>
          <w:rFonts w:eastAsia="Times New Roman"/>
          <w:szCs w:val="24"/>
          <w:lang w:eastAsia="bg-BG"/>
        </w:rPr>
        <w:t>Събиране от изпълнителите на СМР на всички паспорти и гаранционни карти на монтираните уреди и устройства и предаването им на възложителя след приключване на строителството.</w:t>
      </w:r>
    </w:p>
    <w:p w:rsidR="005C1BF2" w:rsidRPr="005C1BF2" w:rsidRDefault="005C1BF2" w:rsidP="005C1BF2">
      <w:pPr>
        <w:pStyle w:val="a6"/>
        <w:numPr>
          <w:ilvl w:val="0"/>
          <w:numId w:val="10"/>
        </w:numPr>
        <w:rPr>
          <w:rFonts w:eastAsia="Times New Roman"/>
          <w:szCs w:val="24"/>
          <w:lang w:eastAsia="bg-BG"/>
        </w:rPr>
      </w:pPr>
      <w:r w:rsidRPr="005C1BF2">
        <w:rPr>
          <w:rFonts w:eastAsia="Times New Roman"/>
          <w:szCs w:val="24"/>
          <w:lang w:eastAsia="bg-BG"/>
        </w:rPr>
        <w:t xml:space="preserve">Организиране въвеждането на обектите в експлоатация, спазвайки нормативните изисквания на ЗУТ и </w:t>
      </w:r>
      <w:r w:rsidR="00505748">
        <w:rPr>
          <w:rFonts w:eastAsia="Times New Roman"/>
          <w:szCs w:val="24"/>
          <w:lang w:eastAsia="bg-BG"/>
        </w:rPr>
        <w:t>подзаконовите нормативни актове</w:t>
      </w:r>
      <w:r w:rsidRPr="005C1BF2">
        <w:rPr>
          <w:rFonts w:eastAsia="Times New Roman"/>
          <w:szCs w:val="24"/>
          <w:lang w:eastAsia="bg-BG"/>
        </w:rPr>
        <w:t>.</w:t>
      </w:r>
    </w:p>
    <w:p w:rsidR="00511B1E" w:rsidRPr="00E74802" w:rsidRDefault="00511B1E" w:rsidP="005A3D06">
      <w:pPr>
        <w:rPr>
          <w:rFonts w:eastAsia="Times New Roman"/>
          <w:szCs w:val="24"/>
          <w:lang w:eastAsia="bg-BG"/>
        </w:rPr>
      </w:pPr>
      <w:r w:rsidRPr="00E74802">
        <w:rPr>
          <w:rFonts w:eastAsia="Times New Roman"/>
          <w:b/>
          <w:szCs w:val="24"/>
          <w:lang w:eastAsia="bg-BG"/>
        </w:rPr>
        <w:t>(2) ИЗПЪЛНИТЕЛЯТ</w:t>
      </w:r>
      <w:r w:rsidRPr="00E74802">
        <w:rPr>
          <w:rFonts w:eastAsia="Times New Roman"/>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511B1E" w:rsidRPr="00E74802" w:rsidRDefault="00511B1E" w:rsidP="005A3D06">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Единствено </w:t>
      </w:r>
      <w:r w:rsidRPr="00E74802">
        <w:rPr>
          <w:rFonts w:eastAsia="Times New Roman"/>
          <w:b/>
          <w:szCs w:val="24"/>
          <w:lang w:eastAsia="bg-BG"/>
        </w:rPr>
        <w:t>ИЗПЪЛНИТЕЛЯТ</w:t>
      </w:r>
      <w:r w:rsidRPr="00E74802">
        <w:rPr>
          <w:rFonts w:eastAsia="Times New Roman"/>
          <w:szCs w:val="24"/>
          <w:lang w:eastAsia="bg-BG"/>
        </w:rPr>
        <w:t xml:space="preserve"> е отговорен пред </w:t>
      </w:r>
      <w:r w:rsidRPr="00E74802">
        <w:rPr>
          <w:rFonts w:eastAsia="Times New Roman"/>
          <w:b/>
          <w:szCs w:val="24"/>
          <w:lang w:eastAsia="bg-BG"/>
        </w:rPr>
        <w:t>ВЪЗЛОЖИТЕЛЯ</w:t>
      </w:r>
      <w:r w:rsidRPr="00E74802">
        <w:rPr>
          <w:rFonts w:eastAsia="Times New Roman"/>
          <w:szCs w:val="24"/>
          <w:lang w:eastAsia="bg-BG"/>
        </w:rPr>
        <w:t xml:space="preserve"> за изпълнението на договора</w:t>
      </w:r>
      <w:r>
        <w:rPr>
          <w:rFonts w:eastAsia="Times New Roman"/>
          <w:szCs w:val="24"/>
          <w:lang w:eastAsia="bg-BG"/>
        </w:rPr>
        <w:t>;</w:t>
      </w:r>
    </w:p>
    <w:p w:rsidR="00511B1E" w:rsidRPr="00E74802" w:rsidRDefault="00511B1E" w:rsidP="005A3D06">
      <w:pPr>
        <w:rPr>
          <w:rFonts w:eastAsia="Times New Roman"/>
          <w:szCs w:val="24"/>
          <w:lang w:eastAsia="bg-BG"/>
        </w:rPr>
      </w:pPr>
      <w:r w:rsidRPr="00E74802">
        <w:rPr>
          <w:rFonts w:eastAsia="Times New Roman"/>
          <w:b/>
          <w:szCs w:val="24"/>
          <w:lang w:eastAsia="bg-BG"/>
        </w:rPr>
        <w:t>(</w:t>
      </w:r>
      <w:r>
        <w:rPr>
          <w:rFonts w:eastAsia="Times New Roman"/>
          <w:b/>
          <w:szCs w:val="24"/>
          <w:lang w:val="en-US" w:eastAsia="bg-BG"/>
        </w:rPr>
        <w:t>4</w:t>
      </w:r>
      <w:r w:rsidRPr="00E74802">
        <w:rPr>
          <w:rFonts w:eastAsia="Times New Roman"/>
          <w:b/>
          <w:szCs w:val="24"/>
          <w:lang w:eastAsia="bg-BG"/>
        </w:rPr>
        <w:t xml:space="preserve">) ИЗПЪЛНИТЕЛЯТ </w:t>
      </w:r>
      <w:r w:rsidRPr="00E74802">
        <w:rPr>
          <w:rFonts w:eastAsia="Times New Roman"/>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E74802">
        <w:rPr>
          <w:rFonts w:eastAsia="Times New Roman"/>
          <w:b/>
          <w:szCs w:val="24"/>
          <w:lang w:eastAsia="bg-BG"/>
        </w:rPr>
        <w:t>ВЪЗЛОЖИТЕЛЯ</w:t>
      </w:r>
      <w:r w:rsidRPr="00E74802">
        <w:rPr>
          <w:rFonts w:eastAsia="Times New Roman"/>
          <w:szCs w:val="24"/>
          <w:lang w:eastAsia="bg-BG"/>
        </w:rPr>
        <w:t xml:space="preserve"> относно обстоятелство, което предизвиква или може</w:t>
      </w:r>
      <w:r>
        <w:rPr>
          <w:rFonts w:eastAsia="Times New Roman"/>
          <w:szCs w:val="24"/>
          <w:lang w:eastAsia="bg-BG"/>
        </w:rPr>
        <w:t xml:space="preserve"> да предизвика подобен конфликт;</w:t>
      </w:r>
    </w:p>
    <w:p w:rsidR="00511B1E" w:rsidRPr="00E74802" w:rsidRDefault="00511B1E" w:rsidP="005A3D06">
      <w:pPr>
        <w:rPr>
          <w:rFonts w:eastAsia="Times New Roman"/>
          <w:szCs w:val="24"/>
          <w:lang w:eastAsia="bg-BG"/>
        </w:rPr>
      </w:pPr>
      <w:r w:rsidRPr="00E74802">
        <w:rPr>
          <w:rFonts w:eastAsia="Times New Roman"/>
          <w:b/>
          <w:szCs w:val="24"/>
          <w:lang w:eastAsia="bg-BG"/>
        </w:rPr>
        <w:t>(</w:t>
      </w:r>
      <w:r>
        <w:rPr>
          <w:rFonts w:eastAsia="Times New Roman"/>
          <w:b/>
          <w:szCs w:val="24"/>
          <w:lang w:val="en-US" w:eastAsia="bg-BG"/>
        </w:rPr>
        <w:t>5</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предостави на </w:t>
      </w:r>
      <w:r w:rsidRPr="00E74802">
        <w:rPr>
          <w:rFonts w:eastAsia="Times New Roman"/>
          <w:b/>
          <w:szCs w:val="24"/>
          <w:lang w:eastAsia="bg-BG"/>
        </w:rPr>
        <w:t>ВЪЗЛОЖИТЕЛЯ</w:t>
      </w:r>
      <w:r w:rsidRPr="00E74802">
        <w:rPr>
          <w:rFonts w:eastAsia="Times New Roman"/>
          <w:szCs w:val="24"/>
          <w:lang w:eastAsia="bg-BG"/>
        </w:rPr>
        <w:t xml:space="preserve"> възможност да извършва контрол по изпълнението на възложената работа по всяко време;</w:t>
      </w:r>
    </w:p>
    <w:p w:rsidR="00511B1E" w:rsidRPr="00E74802" w:rsidRDefault="00511B1E" w:rsidP="005A3D06">
      <w:pPr>
        <w:rPr>
          <w:rFonts w:eastAsia="Times New Roman"/>
          <w:szCs w:val="24"/>
          <w:lang w:eastAsia="bg-BG"/>
        </w:rPr>
      </w:pPr>
      <w:r w:rsidRPr="00E74802">
        <w:rPr>
          <w:rFonts w:eastAsia="Times New Roman"/>
          <w:b/>
          <w:szCs w:val="24"/>
          <w:lang w:eastAsia="bg-BG"/>
        </w:rPr>
        <w:t>(</w:t>
      </w:r>
      <w:r>
        <w:rPr>
          <w:rFonts w:eastAsia="Times New Roman"/>
          <w:b/>
          <w:szCs w:val="24"/>
          <w:lang w:val="en-US" w:eastAsia="bg-BG"/>
        </w:rPr>
        <w:t>6</w:t>
      </w:r>
      <w:r w:rsidRPr="00E74802">
        <w:rPr>
          <w:rFonts w:eastAsia="Times New Roman"/>
          <w:b/>
          <w:szCs w:val="24"/>
          <w:lang w:eastAsia="bg-BG"/>
        </w:rPr>
        <w:t>) ИЗПЪЛНИТЕЛЯТ</w:t>
      </w:r>
      <w:r w:rsidRPr="00E74802">
        <w:rPr>
          <w:rFonts w:eastAsia="Times New Roman"/>
          <w:szCs w:val="24"/>
          <w:lang w:eastAsia="bg-BG"/>
        </w:rPr>
        <w:t xml:space="preserve"> се задължава да не разгласява по какъвто и да е начин информацията, предоставена му от </w:t>
      </w:r>
      <w:r w:rsidRPr="00E74802">
        <w:rPr>
          <w:rFonts w:eastAsia="Times New Roman"/>
          <w:b/>
          <w:szCs w:val="24"/>
          <w:lang w:eastAsia="bg-BG"/>
        </w:rPr>
        <w:t>ВЪЗЛОЖИТЕЛЯ</w:t>
      </w:r>
      <w:r w:rsidRPr="00E74802">
        <w:rPr>
          <w:rFonts w:eastAsia="Times New Roman"/>
          <w:szCs w:val="24"/>
          <w:lang w:eastAsia="bg-BG"/>
        </w:rPr>
        <w:t xml:space="preserve"> или станала му известна във връзка или по повод извършването на работата, предмет на този договор;</w:t>
      </w:r>
    </w:p>
    <w:p w:rsidR="00511B1E" w:rsidRPr="00E74802" w:rsidRDefault="00511B1E" w:rsidP="005A3D06">
      <w:pPr>
        <w:rPr>
          <w:rFonts w:eastAsia="Times New Roman"/>
          <w:szCs w:val="24"/>
          <w:lang w:eastAsia="bg-BG"/>
        </w:rPr>
      </w:pPr>
      <w:r w:rsidRPr="00E74802">
        <w:rPr>
          <w:rFonts w:eastAsia="Times New Roman"/>
          <w:b/>
          <w:szCs w:val="24"/>
          <w:lang w:eastAsia="bg-BG"/>
        </w:rPr>
        <w:t>(</w:t>
      </w:r>
      <w:r>
        <w:rPr>
          <w:rFonts w:eastAsia="Times New Roman"/>
          <w:b/>
          <w:szCs w:val="24"/>
          <w:lang w:val="en-US" w:eastAsia="bg-BG"/>
        </w:rPr>
        <w:t>7</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w:t>
      </w:r>
      <w:r w:rsidRPr="00E74802">
        <w:rPr>
          <w:rFonts w:eastAsia="Times New Roman"/>
          <w:b/>
          <w:szCs w:val="24"/>
          <w:lang w:eastAsia="bg-BG"/>
        </w:rPr>
        <w:t>ВЪЗЛОЖИТЕЛЯ</w:t>
      </w:r>
      <w:r w:rsidRPr="00E74802">
        <w:rPr>
          <w:rFonts w:eastAsia="Times New Roman"/>
          <w:szCs w:val="24"/>
          <w:lang w:eastAsia="bg-BG"/>
        </w:rPr>
        <w:t xml:space="preserve"> за всички пречки, възникващи в хода на изпълнението на поръчаната работа, като може да иска от </w:t>
      </w:r>
      <w:r w:rsidRPr="00E74802">
        <w:rPr>
          <w:rFonts w:eastAsia="Times New Roman"/>
          <w:b/>
          <w:szCs w:val="24"/>
          <w:lang w:eastAsia="bg-BG"/>
        </w:rPr>
        <w:t>ВЪЗЛОЖИТЕЛЯ</w:t>
      </w:r>
      <w:r w:rsidRPr="00E74802">
        <w:rPr>
          <w:rFonts w:eastAsia="Times New Roman"/>
          <w:szCs w:val="24"/>
          <w:lang w:eastAsia="bg-BG"/>
        </w:rPr>
        <w:t xml:space="preserve"> указания за отстраняването им;</w:t>
      </w:r>
    </w:p>
    <w:p w:rsidR="00511B1E" w:rsidRPr="00E74802" w:rsidRDefault="00511B1E" w:rsidP="005A3D06">
      <w:pPr>
        <w:rPr>
          <w:rFonts w:eastAsia="Times New Roman"/>
          <w:szCs w:val="24"/>
          <w:lang w:eastAsia="bg-BG"/>
        </w:rPr>
      </w:pPr>
      <w:r w:rsidRPr="00E74802">
        <w:rPr>
          <w:rFonts w:eastAsia="Times New Roman"/>
          <w:b/>
          <w:szCs w:val="24"/>
          <w:lang w:eastAsia="bg-BG"/>
        </w:rPr>
        <w:lastRenderedPageBreak/>
        <w:t>(</w:t>
      </w:r>
      <w:r>
        <w:rPr>
          <w:rFonts w:eastAsia="Times New Roman"/>
          <w:b/>
          <w:szCs w:val="24"/>
          <w:lang w:val="en-US" w:eastAsia="bg-BG"/>
        </w:rPr>
        <w:t>8</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своевременно </w:t>
      </w:r>
      <w:r w:rsidRPr="00E74802">
        <w:rPr>
          <w:rFonts w:eastAsia="Times New Roman"/>
          <w:b/>
          <w:szCs w:val="24"/>
          <w:lang w:eastAsia="bg-BG"/>
        </w:rPr>
        <w:t>ВЪЗЛОЖИТЕЛЯ</w:t>
      </w:r>
      <w:r w:rsidRPr="00E74802">
        <w:rPr>
          <w:rFonts w:eastAsia="Times New Roman"/>
          <w:szCs w:val="24"/>
          <w:lang w:eastAsia="bg-BG"/>
        </w:rPr>
        <w:t xml:space="preserve"> за настъпването на обстоятелства, които могат да бъдат определени като непредвидени обстоятелства;</w:t>
      </w:r>
    </w:p>
    <w:p w:rsidR="00511B1E" w:rsidRDefault="00511B1E" w:rsidP="005A3D06">
      <w:pPr>
        <w:rPr>
          <w:rFonts w:eastAsia="Times New Roman"/>
          <w:szCs w:val="24"/>
          <w:lang w:eastAsia="bg-BG"/>
        </w:rPr>
      </w:pPr>
      <w:r w:rsidRPr="006E46E3">
        <w:rPr>
          <w:rFonts w:eastAsia="Times New Roman"/>
          <w:b/>
          <w:szCs w:val="24"/>
          <w:lang w:eastAsia="bg-BG"/>
        </w:rPr>
        <w:t>(</w:t>
      </w:r>
      <w:r>
        <w:rPr>
          <w:rFonts w:eastAsia="Times New Roman"/>
          <w:b/>
          <w:szCs w:val="24"/>
          <w:lang w:val="en-US" w:eastAsia="bg-BG"/>
        </w:rPr>
        <w:t>9</w:t>
      </w:r>
      <w:r w:rsidRPr="006E46E3">
        <w:rPr>
          <w:rFonts w:eastAsia="Times New Roman"/>
          <w:b/>
          <w:szCs w:val="24"/>
          <w:lang w:eastAsia="bg-BG"/>
        </w:rPr>
        <w:t xml:space="preserve">) </w:t>
      </w:r>
      <w:r w:rsidRPr="00E449D2">
        <w:rPr>
          <w:rFonts w:eastAsia="Times New Roman"/>
          <w:szCs w:val="24"/>
          <w:lang w:eastAsia="bg-BG"/>
        </w:rPr>
        <w:t xml:space="preserve">Отговорността </w:t>
      </w:r>
      <w:r w:rsidRPr="00E449D2">
        <w:rPr>
          <w:rFonts w:eastAsia="Times New Roman"/>
          <w:b/>
          <w:szCs w:val="24"/>
          <w:lang w:eastAsia="bg-BG"/>
        </w:rPr>
        <w:t>на ИЗПЪЛНИТЕЛЯ</w:t>
      </w:r>
      <w:r w:rsidRPr="00E449D2">
        <w:rPr>
          <w:rFonts w:eastAsia="Times New Roman"/>
          <w:szCs w:val="24"/>
          <w:lang w:eastAsia="bg-BG"/>
        </w:rPr>
        <w:t xml:space="preserve"> по договора е със срок до изтичане на  гаранционните срокове за изпълнените СМР за отделните обекти.</w:t>
      </w:r>
    </w:p>
    <w:p w:rsidR="00FD75AF" w:rsidRDefault="00FD75AF" w:rsidP="005A3D06">
      <w:pPr>
        <w:spacing w:after="200"/>
        <w:rPr>
          <w:rFonts w:eastAsia="Times New Roman"/>
          <w:szCs w:val="24"/>
          <w:lang w:eastAsia="bg-BG"/>
        </w:rPr>
      </w:pPr>
      <w:r w:rsidRPr="00FD75AF">
        <w:rPr>
          <w:rFonts w:eastAsia="Times New Roman"/>
          <w:b/>
          <w:szCs w:val="24"/>
          <w:lang w:eastAsia="bg-BG"/>
        </w:rPr>
        <w:t>(10)</w:t>
      </w:r>
      <w:r>
        <w:rPr>
          <w:rFonts w:eastAsia="Times New Roman"/>
          <w:szCs w:val="24"/>
          <w:lang w:eastAsia="bg-BG"/>
        </w:rPr>
        <w:t xml:space="preserve"> </w:t>
      </w:r>
      <w:r w:rsidRPr="00FD75AF">
        <w:rPr>
          <w:rFonts w:eastAsia="Times New Roman"/>
          <w:b/>
          <w:szCs w:val="24"/>
          <w:lang w:eastAsia="bg-BG"/>
        </w:rPr>
        <w:t>ИЗПЪЛНИТЕЛЯТ</w:t>
      </w:r>
      <w:r>
        <w:rPr>
          <w:rFonts w:eastAsia="Times New Roman"/>
          <w:b/>
          <w:szCs w:val="24"/>
          <w:lang w:eastAsia="bg-BG"/>
        </w:rPr>
        <w:t xml:space="preserve"> </w:t>
      </w:r>
      <w:r>
        <w:rPr>
          <w:rFonts w:eastAsia="Times New Roman"/>
          <w:szCs w:val="24"/>
          <w:lang w:eastAsia="bg-BG"/>
        </w:rPr>
        <w:t xml:space="preserve">се задължава </w:t>
      </w:r>
      <w:r w:rsidRPr="00FD75AF">
        <w:rPr>
          <w:rFonts w:eastAsia="Times New Roman"/>
          <w:szCs w:val="24"/>
          <w:lang w:eastAsia="bg-BG"/>
        </w:rPr>
        <w:t xml:space="preserve">да сключи договор/договори за </w:t>
      </w:r>
      <w:proofErr w:type="spellStart"/>
      <w:r w:rsidRPr="00FD75AF">
        <w:rPr>
          <w:rFonts w:eastAsia="Times New Roman"/>
          <w:szCs w:val="24"/>
          <w:lang w:eastAsia="bg-BG"/>
        </w:rPr>
        <w:t>подизпълнение</w:t>
      </w:r>
      <w:proofErr w:type="spellEnd"/>
      <w:r w:rsidRPr="00FD75AF">
        <w:rPr>
          <w:rFonts w:eastAsia="Times New Roman"/>
          <w:szCs w:val="24"/>
          <w:lang w:eastAsia="bg-BG"/>
        </w:rPr>
        <w:t xml:space="preserve"> с посочените в офертата му подизпълнители, в срок от 7 работни дни от сключване на настоящия договор и да предостави оригинален екземпляр на ВЪЗЛОЖИТЕЛЯ в 3-дневен срок от сключването на съответния/те договор/договори за </w:t>
      </w:r>
      <w:proofErr w:type="spellStart"/>
      <w:r w:rsidRPr="00FD75AF">
        <w:rPr>
          <w:rFonts w:eastAsia="Times New Roman"/>
          <w:szCs w:val="24"/>
          <w:lang w:eastAsia="bg-BG"/>
        </w:rPr>
        <w:t>подизпълнение</w:t>
      </w:r>
      <w:proofErr w:type="spellEnd"/>
      <w:r w:rsidRPr="00FD75AF">
        <w:rPr>
          <w:rFonts w:eastAsia="Times New Roman"/>
          <w:szCs w:val="24"/>
          <w:lang w:eastAsia="bg-BG"/>
        </w:rPr>
        <w:t>.</w:t>
      </w:r>
    </w:p>
    <w:p w:rsidR="00FD75AF" w:rsidRPr="00FD75AF" w:rsidRDefault="00CE32C9" w:rsidP="005A3D06">
      <w:pPr>
        <w:spacing w:after="200"/>
        <w:rPr>
          <w:rFonts w:eastAsia="Times New Roman"/>
          <w:szCs w:val="24"/>
          <w:lang w:eastAsia="bg-BG"/>
        </w:rPr>
      </w:pPr>
      <w:r w:rsidRPr="00CE32C9">
        <w:rPr>
          <w:rFonts w:eastAsia="Times New Roman"/>
          <w:b/>
          <w:szCs w:val="24"/>
          <w:lang w:eastAsia="bg-BG"/>
        </w:rPr>
        <w:t>(11)</w:t>
      </w:r>
      <w:r>
        <w:rPr>
          <w:rFonts w:eastAsia="Times New Roman"/>
          <w:szCs w:val="24"/>
          <w:lang w:eastAsia="bg-BG"/>
        </w:rPr>
        <w:t xml:space="preserve"> </w:t>
      </w:r>
      <w:r w:rsidR="00FD75AF" w:rsidRPr="00FD75AF">
        <w:rPr>
          <w:rFonts w:eastAsia="Times New Roman"/>
          <w:szCs w:val="24"/>
          <w:lang w:eastAsia="bg-BG"/>
        </w:rPr>
        <w:t xml:space="preserve">При проверки на място от страна на </w:t>
      </w:r>
      <w:r w:rsidR="00FD75AF" w:rsidRPr="00CE32C9">
        <w:rPr>
          <w:rFonts w:eastAsia="Times New Roman"/>
          <w:b/>
          <w:szCs w:val="24"/>
          <w:lang w:eastAsia="bg-BG"/>
        </w:rPr>
        <w:t xml:space="preserve">ВЪЗЛОЖИТЕЛЯ </w:t>
      </w:r>
      <w:r w:rsidR="00FD75AF" w:rsidRPr="00FD75AF">
        <w:rPr>
          <w:rFonts w:eastAsia="Times New Roman"/>
          <w:szCs w:val="24"/>
          <w:lang w:eastAsia="bg-BG"/>
        </w:rPr>
        <w:t xml:space="preserve">и Националния доверителен екофонд (НДЕФ), </w:t>
      </w:r>
      <w:r w:rsidR="00FD75AF" w:rsidRPr="00CE32C9">
        <w:rPr>
          <w:rFonts w:eastAsia="Times New Roman"/>
          <w:b/>
          <w:szCs w:val="24"/>
          <w:lang w:eastAsia="bg-BG"/>
        </w:rPr>
        <w:t>ИЗПЪЛНИТЕЛЯТ</w:t>
      </w:r>
      <w:r w:rsidR="00FD75AF" w:rsidRPr="00FD75AF">
        <w:rPr>
          <w:rFonts w:eastAsia="Times New Roman"/>
          <w:szCs w:val="24"/>
          <w:lang w:eastAsia="bg-BG"/>
        </w:rPr>
        <w:t xml:space="preserve">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rsidR="00FD75AF" w:rsidRPr="00FD75AF" w:rsidRDefault="00CE32C9" w:rsidP="005A3D06">
      <w:pPr>
        <w:spacing w:after="200"/>
        <w:rPr>
          <w:rFonts w:eastAsia="Times New Roman"/>
          <w:szCs w:val="24"/>
          <w:lang w:eastAsia="bg-BG"/>
        </w:rPr>
      </w:pPr>
      <w:r w:rsidRPr="00CE32C9">
        <w:rPr>
          <w:rFonts w:eastAsia="Times New Roman"/>
          <w:b/>
          <w:szCs w:val="24"/>
          <w:lang w:eastAsia="bg-BG"/>
        </w:rPr>
        <w:t>(12)</w:t>
      </w:r>
      <w:r>
        <w:rPr>
          <w:rFonts w:eastAsia="Times New Roman"/>
          <w:szCs w:val="24"/>
          <w:lang w:eastAsia="bg-BG"/>
        </w:rPr>
        <w:t xml:space="preserve"> </w:t>
      </w:r>
      <w:r w:rsidR="00FD75AF" w:rsidRPr="00CE32C9">
        <w:rPr>
          <w:rFonts w:eastAsia="Times New Roman"/>
          <w:b/>
          <w:szCs w:val="24"/>
          <w:lang w:eastAsia="bg-BG"/>
        </w:rPr>
        <w:t xml:space="preserve">ИЗПЪЛНИТЕЛЯТ </w:t>
      </w:r>
      <w:r w:rsidR="00FD75AF" w:rsidRPr="00FD75AF">
        <w:rPr>
          <w:rFonts w:eastAsia="Times New Roman"/>
          <w:szCs w:val="24"/>
          <w:lang w:eastAsia="bg-BG"/>
        </w:rPr>
        <w:t>се задължава да изпълнява мерките и препоръките, съдържащи се в докладите от проверки на място;</w:t>
      </w:r>
    </w:p>
    <w:p w:rsidR="00FD75AF" w:rsidRPr="00FD75AF" w:rsidRDefault="00E449D2" w:rsidP="005A3D06">
      <w:pPr>
        <w:spacing w:after="200"/>
        <w:rPr>
          <w:rFonts w:eastAsia="Times New Roman"/>
          <w:szCs w:val="24"/>
          <w:lang w:eastAsia="bg-BG"/>
        </w:rPr>
      </w:pPr>
      <w:r>
        <w:rPr>
          <w:rFonts w:eastAsia="Times New Roman"/>
          <w:b/>
          <w:szCs w:val="24"/>
          <w:lang w:eastAsia="bg-BG"/>
        </w:rPr>
        <w:t>(13</w:t>
      </w:r>
      <w:r w:rsidR="00CE32C9" w:rsidRPr="00CE32C9">
        <w:rPr>
          <w:rFonts w:eastAsia="Times New Roman"/>
          <w:b/>
          <w:szCs w:val="24"/>
          <w:lang w:eastAsia="bg-BG"/>
        </w:rPr>
        <w:t>)</w:t>
      </w:r>
      <w:r w:rsidR="00CE32C9">
        <w:rPr>
          <w:rFonts w:eastAsia="Times New Roman"/>
          <w:szCs w:val="24"/>
          <w:lang w:eastAsia="bg-BG"/>
        </w:rPr>
        <w:t xml:space="preserve"> </w:t>
      </w:r>
      <w:r w:rsidR="00FD75AF" w:rsidRPr="00CE32C9">
        <w:rPr>
          <w:rFonts w:eastAsia="Times New Roman"/>
          <w:b/>
          <w:szCs w:val="24"/>
          <w:lang w:eastAsia="bg-BG"/>
        </w:rPr>
        <w:t>ИЗПЪЛНИТЕЛЯТ</w:t>
      </w:r>
      <w:r w:rsidR="00FD75AF" w:rsidRPr="00FD75AF">
        <w:rPr>
          <w:rFonts w:eastAsia="Times New Roman"/>
          <w:szCs w:val="24"/>
          <w:lang w:eastAsia="bg-BG"/>
        </w:rPr>
        <w:t xml:space="preserve"> се задължава да информира в писмен вид </w:t>
      </w:r>
      <w:r w:rsidR="00FD75AF" w:rsidRPr="00CE32C9">
        <w:rPr>
          <w:rFonts w:eastAsia="Times New Roman"/>
          <w:b/>
          <w:szCs w:val="24"/>
          <w:lang w:eastAsia="bg-BG"/>
        </w:rPr>
        <w:t>ВЪЗЛОЖИТЕЛЯ</w:t>
      </w:r>
      <w:r w:rsidR="00FD75AF" w:rsidRPr="00FD75AF">
        <w:rPr>
          <w:rFonts w:eastAsia="Times New Roman"/>
          <w:szCs w:val="24"/>
          <w:lang w:eastAsia="bg-BG"/>
        </w:rPr>
        <w:t xml:space="preserve"> за възникнали проблеми при изпълнението на обекта и за предприетите мерки за тяхното разрешаване;</w:t>
      </w:r>
    </w:p>
    <w:p w:rsidR="00FD75AF" w:rsidRPr="00FD75AF" w:rsidRDefault="00E449D2" w:rsidP="005A3D06">
      <w:pPr>
        <w:spacing w:after="200"/>
        <w:rPr>
          <w:rFonts w:eastAsia="Times New Roman"/>
          <w:szCs w:val="24"/>
          <w:lang w:eastAsia="bg-BG"/>
        </w:rPr>
      </w:pPr>
      <w:r>
        <w:rPr>
          <w:rFonts w:eastAsia="Times New Roman"/>
          <w:b/>
          <w:szCs w:val="24"/>
          <w:lang w:eastAsia="bg-BG"/>
        </w:rPr>
        <w:t>(14</w:t>
      </w:r>
      <w:r w:rsidR="00CE32C9" w:rsidRPr="00CE32C9">
        <w:rPr>
          <w:rFonts w:eastAsia="Times New Roman"/>
          <w:b/>
          <w:szCs w:val="24"/>
          <w:lang w:eastAsia="bg-BG"/>
        </w:rPr>
        <w:t xml:space="preserve">) ИЗПЪЛНИТЕЛЯТ </w:t>
      </w:r>
      <w:r w:rsidR="00CE32C9" w:rsidRPr="00FD75AF">
        <w:rPr>
          <w:rFonts w:eastAsia="Times New Roman"/>
          <w:szCs w:val="24"/>
          <w:lang w:eastAsia="bg-BG"/>
        </w:rPr>
        <w:t>се задължава да</w:t>
      </w:r>
      <w:r w:rsidR="00FD75AF" w:rsidRPr="00FD75AF">
        <w:rPr>
          <w:rFonts w:eastAsia="Times New Roman"/>
          <w:szCs w:val="24"/>
          <w:lang w:eastAsia="bg-BG"/>
        </w:rPr>
        <w:t xml:space="preserve">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FD75AF" w:rsidRDefault="00E449D2" w:rsidP="005A3D06">
      <w:pPr>
        <w:spacing w:after="200"/>
        <w:rPr>
          <w:rFonts w:eastAsia="Times New Roman"/>
          <w:szCs w:val="24"/>
          <w:lang w:eastAsia="bg-BG"/>
        </w:rPr>
      </w:pPr>
      <w:r w:rsidRPr="00E449D2">
        <w:rPr>
          <w:rFonts w:eastAsia="Times New Roman"/>
          <w:b/>
          <w:szCs w:val="24"/>
          <w:lang w:eastAsia="bg-BG"/>
        </w:rPr>
        <w:t>(15</w:t>
      </w:r>
      <w:r w:rsidR="00CE32C9" w:rsidRPr="00E449D2">
        <w:rPr>
          <w:rFonts w:eastAsia="Times New Roman"/>
          <w:b/>
          <w:szCs w:val="24"/>
          <w:lang w:eastAsia="bg-BG"/>
        </w:rPr>
        <w:t xml:space="preserve">) </w:t>
      </w:r>
      <w:r w:rsidR="00FD75AF" w:rsidRPr="00E449D2">
        <w:rPr>
          <w:rFonts w:eastAsia="Times New Roman"/>
          <w:b/>
          <w:szCs w:val="24"/>
          <w:lang w:eastAsia="bg-BG"/>
        </w:rPr>
        <w:t>ИЗПЪЛНИТЕЛЯТ</w:t>
      </w:r>
      <w:r w:rsidR="00FD75AF" w:rsidRPr="00E449D2">
        <w:rPr>
          <w:rFonts w:eastAsia="Times New Roman"/>
          <w:szCs w:val="24"/>
          <w:lang w:eastAsia="bg-BG"/>
        </w:rPr>
        <w:t xml:space="preserve"> се задължава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B8049C" w:rsidRDefault="00B8049C" w:rsidP="005A3D06">
      <w:pPr>
        <w:spacing w:after="200"/>
        <w:rPr>
          <w:rFonts w:eastAsia="Times New Roman"/>
          <w:szCs w:val="24"/>
          <w:lang w:eastAsia="bg-BG"/>
        </w:rPr>
      </w:pPr>
    </w:p>
    <w:p w:rsidR="00B8049C" w:rsidRPr="00B8049C" w:rsidRDefault="00B8049C" w:rsidP="00B8049C">
      <w:pPr>
        <w:numPr>
          <w:ilvl w:val="0"/>
          <w:numId w:val="2"/>
        </w:numPr>
        <w:ind w:firstLine="709"/>
        <w:rPr>
          <w:rFonts w:eastAsia="Times New Roman"/>
          <w:b/>
          <w:szCs w:val="24"/>
          <w:lang w:eastAsia="bg-BG"/>
        </w:rPr>
      </w:pPr>
      <w:r w:rsidRPr="00B8049C">
        <w:rPr>
          <w:rFonts w:eastAsia="Times New Roman"/>
          <w:b/>
          <w:szCs w:val="24"/>
          <w:lang w:eastAsia="bg-BG"/>
        </w:rPr>
        <w:t xml:space="preserve">ГАРАНЦИЯ ЗА ИЗПЪЛНЕНИЕ </w:t>
      </w:r>
    </w:p>
    <w:p w:rsidR="00B8049C" w:rsidRPr="00B8049C" w:rsidRDefault="00B8049C" w:rsidP="00B8049C">
      <w:pPr>
        <w:spacing w:before="120"/>
        <w:ind w:firstLine="573"/>
        <w:rPr>
          <w:rFonts w:eastAsia="Batang"/>
          <w:szCs w:val="24"/>
        </w:rPr>
      </w:pPr>
      <w:r>
        <w:rPr>
          <w:rFonts w:eastAsia="Batang"/>
          <w:b/>
          <w:bCs/>
          <w:szCs w:val="24"/>
        </w:rPr>
        <w:t>Чл. 9</w:t>
      </w:r>
      <w:r w:rsidRPr="00B8049C">
        <w:rPr>
          <w:rFonts w:eastAsia="Batang"/>
          <w:b/>
          <w:bCs/>
          <w:szCs w:val="24"/>
        </w:rPr>
        <w:t xml:space="preserve"> (1)</w:t>
      </w:r>
      <w:r w:rsidRPr="00B8049C">
        <w:rPr>
          <w:rFonts w:eastAsia="Batang"/>
          <w:szCs w:val="24"/>
        </w:rPr>
        <w:t xml:space="preserve"> За обезпечаване изпълнението на настоящия договор </w:t>
      </w:r>
      <w:r w:rsidRPr="00B8049C">
        <w:rPr>
          <w:rFonts w:eastAsia="Batang"/>
          <w:b/>
          <w:bCs/>
          <w:szCs w:val="24"/>
        </w:rPr>
        <w:t xml:space="preserve">ИЗПЪЛНИТЕЛЯТ </w:t>
      </w:r>
      <w:r w:rsidRPr="00B8049C">
        <w:rPr>
          <w:rFonts w:eastAsia="Batang"/>
          <w:szCs w:val="24"/>
        </w:rPr>
        <w:t>представя при сключването на договора гаранция за добро изпълнение в размер на 3 (три) % от цената на договора без ДДС, а именно………..</w:t>
      </w:r>
    </w:p>
    <w:p w:rsidR="00B8049C" w:rsidRPr="00B8049C" w:rsidRDefault="00B8049C" w:rsidP="00B8049C">
      <w:pPr>
        <w:spacing w:before="120"/>
        <w:ind w:firstLine="573"/>
        <w:rPr>
          <w:rFonts w:eastAsia="Batang"/>
          <w:szCs w:val="24"/>
        </w:rPr>
      </w:pPr>
      <w:r w:rsidRPr="00B8049C">
        <w:rPr>
          <w:rFonts w:eastAsia="Batang"/>
          <w:b/>
          <w:bCs/>
          <w:szCs w:val="24"/>
        </w:rPr>
        <w:t>(2)</w:t>
      </w:r>
      <w:r w:rsidRPr="00B8049C">
        <w:rPr>
          <w:rFonts w:eastAsia="Batang"/>
          <w:szCs w:val="24"/>
        </w:rPr>
        <w:t xml:space="preserve"> Гаранцията се представя под формата на парична сума, внесена по банкова сметка на </w:t>
      </w:r>
      <w:r w:rsidRPr="00B8049C">
        <w:rPr>
          <w:rFonts w:eastAsia="Batang"/>
          <w:b/>
          <w:bCs/>
          <w:szCs w:val="24"/>
        </w:rPr>
        <w:t xml:space="preserve">ВЪЗЛОЖИТЕЛЯ, </w:t>
      </w:r>
      <w:r w:rsidRPr="00B8049C">
        <w:rPr>
          <w:rFonts w:eastAsia="Batang"/>
          <w:szCs w:val="24"/>
        </w:rPr>
        <w:t xml:space="preserve">или под формата на безусловна и неотменяема банкова гаранция, издадена в полза на </w:t>
      </w:r>
      <w:r w:rsidRPr="00B8049C">
        <w:rPr>
          <w:rFonts w:eastAsia="Batang"/>
          <w:b/>
          <w:bCs/>
          <w:szCs w:val="24"/>
        </w:rPr>
        <w:t>ВЪЗЛОЖИТЕЛЯ</w:t>
      </w:r>
      <w:r w:rsidRPr="00B8049C">
        <w:rPr>
          <w:rFonts w:eastAsia="Batang"/>
          <w:szCs w:val="24"/>
        </w:rPr>
        <w:t xml:space="preserve"> от банка или клон на чуждестранна банка, които разполагат с писмено разрешение от БНБ за извършване на банкова дейност на територията на Република България със срок на валидност от 30 дни след изтичане на срока на договора. Оригиналът на гаранцията трябва да е предоставен на </w:t>
      </w:r>
      <w:r w:rsidRPr="00B8049C">
        <w:rPr>
          <w:rFonts w:eastAsia="Batang"/>
          <w:b/>
          <w:bCs/>
          <w:szCs w:val="24"/>
        </w:rPr>
        <w:lastRenderedPageBreak/>
        <w:t>ВЪЗЛОЖИТЕЛЯ</w:t>
      </w:r>
      <w:r w:rsidRPr="00B8049C">
        <w:rPr>
          <w:rFonts w:eastAsia="Batang"/>
          <w:szCs w:val="24"/>
        </w:rPr>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B8049C">
        <w:rPr>
          <w:rFonts w:eastAsia="Batang"/>
          <w:b/>
          <w:bCs/>
          <w:szCs w:val="24"/>
        </w:rPr>
        <w:t>ВЪЗЛОЖИТЕЛЯ</w:t>
      </w:r>
      <w:r w:rsidRPr="00B8049C">
        <w:rPr>
          <w:rFonts w:eastAsia="Batang"/>
          <w:szCs w:val="24"/>
        </w:rPr>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B8049C">
        <w:rPr>
          <w:rFonts w:eastAsia="Batang"/>
          <w:b/>
          <w:bCs/>
          <w:szCs w:val="24"/>
        </w:rPr>
        <w:t>ИЗПЪЛНИТЕЛЯ</w:t>
      </w:r>
      <w:r w:rsidRPr="00B8049C">
        <w:rPr>
          <w:rFonts w:eastAsia="Batang"/>
          <w:szCs w:val="24"/>
        </w:rPr>
        <w:t xml:space="preserve">, а тези по евентуалното й усвояване – за сметка на </w:t>
      </w:r>
      <w:r w:rsidRPr="00B8049C">
        <w:rPr>
          <w:rFonts w:eastAsia="Batang"/>
          <w:b/>
          <w:bCs/>
          <w:szCs w:val="24"/>
        </w:rPr>
        <w:t>ВЪЗЛОЖИТЕЛЯ</w:t>
      </w:r>
      <w:r w:rsidRPr="00B8049C">
        <w:rPr>
          <w:rFonts w:eastAsia="Batang"/>
          <w:szCs w:val="24"/>
        </w:rPr>
        <w:t>.</w:t>
      </w:r>
    </w:p>
    <w:p w:rsidR="00B8049C" w:rsidRPr="00B8049C" w:rsidRDefault="00B8049C" w:rsidP="00B8049C">
      <w:pPr>
        <w:spacing w:before="120"/>
        <w:ind w:firstLine="573"/>
        <w:rPr>
          <w:rFonts w:eastAsia="Batang"/>
          <w:szCs w:val="24"/>
        </w:rPr>
      </w:pPr>
      <w:r w:rsidRPr="00B8049C">
        <w:rPr>
          <w:rFonts w:eastAsia="Batang"/>
          <w:b/>
          <w:bCs/>
          <w:szCs w:val="24"/>
        </w:rPr>
        <w:t xml:space="preserve">(3) </w:t>
      </w:r>
      <w:r w:rsidRPr="00B8049C">
        <w:rPr>
          <w:rFonts w:eastAsia="Batang"/>
          <w:szCs w:val="24"/>
        </w:rPr>
        <w:t xml:space="preserve">В случай, че възникне вероятност срокът на валидност на банковата гаранция да изтече преди приключване изпълнението на договора поради спиране на строежа или забава, </w:t>
      </w:r>
      <w:r w:rsidRPr="00B8049C">
        <w:rPr>
          <w:rFonts w:eastAsia="Batang"/>
          <w:b/>
          <w:szCs w:val="24"/>
        </w:rPr>
        <w:t>ИЗПЪЛНИТЕЛЯТ</w:t>
      </w:r>
      <w:r w:rsidRPr="00B8049C">
        <w:rPr>
          <w:rFonts w:eastAsia="Batang"/>
          <w:szCs w:val="24"/>
        </w:rPr>
        <w:t xml:space="preserve"> е длъжен не по- късно от 10 работни дни преди изтичането на срока на валидност на банковата гаранция да удължи нейното действие. В противен случай, </w:t>
      </w:r>
      <w:r w:rsidRPr="00B8049C">
        <w:rPr>
          <w:rFonts w:eastAsia="Batang"/>
          <w:b/>
          <w:szCs w:val="24"/>
        </w:rPr>
        <w:t xml:space="preserve">ВЪЗЛОЖИТЕЛЯТ </w:t>
      </w:r>
      <w:r w:rsidRPr="00B8049C">
        <w:rPr>
          <w:rFonts w:eastAsia="Batang"/>
          <w:szCs w:val="24"/>
        </w:rPr>
        <w:t xml:space="preserve">усвоява сумите по гаранцията и ги задържа като гаранционен депозит за изпълнение на договора, съобразно условията на настоящия договор.Банковите реквизити на банковата сметка на </w:t>
      </w:r>
      <w:r w:rsidRPr="00B8049C">
        <w:rPr>
          <w:rFonts w:eastAsia="Batang"/>
          <w:b/>
          <w:bCs/>
          <w:szCs w:val="24"/>
        </w:rPr>
        <w:t xml:space="preserve">ВЪЗЛОЖИТЕЛЯ </w:t>
      </w:r>
      <w:r w:rsidRPr="00B8049C">
        <w:rPr>
          <w:rFonts w:eastAsia="Batang"/>
          <w:szCs w:val="24"/>
        </w:rPr>
        <w:t>за внасяне на паричната сума – гаранция за изпълнение са:</w:t>
      </w:r>
    </w:p>
    <w:p w:rsidR="00B8049C" w:rsidRPr="00B8049C" w:rsidRDefault="00B8049C" w:rsidP="00B8049C">
      <w:pPr>
        <w:spacing w:before="120"/>
        <w:ind w:firstLine="573"/>
        <w:rPr>
          <w:rFonts w:eastAsia="Batang"/>
          <w:szCs w:val="24"/>
        </w:rPr>
      </w:pPr>
      <w:r w:rsidRPr="00B8049C">
        <w:rPr>
          <w:rFonts w:eastAsia="Batang"/>
          <w:szCs w:val="24"/>
        </w:rPr>
        <w:t xml:space="preserve">БАНКА: ТБ </w:t>
      </w:r>
      <w:proofErr w:type="spellStart"/>
      <w:r w:rsidRPr="00B8049C">
        <w:rPr>
          <w:rFonts w:eastAsia="Batang"/>
          <w:szCs w:val="24"/>
        </w:rPr>
        <w:t>Инвестбанк</w:t>
      </w:r>
      <w:proofErr w:type="spellEnd"/>
      <w:r w:rsidRPr="00B8049C">
        <w:rPr>
          <w:rFonts w:eastAsia="Batang"/>
          <w:szCs w:val="24"/>
        </w:rPr>
        <w:t xml:space="preserve"> АД</w:t>
      </w:r>
    </w:p>
    <w:p w:rsidR="00B8049C" w:rsidRPr="00B8049C" w:rsidRDefault="00B8049C" w:rsidP="00B8049C">
      <w:pPr>
        <w:spacing w:before="120"/>
        <w:ind w:firstLine="573"/>
        <w:rPr>
          <w:rFonts w:eastAsia="Batang"/>
          <w:szCs w:val="24"/>
          <w:lang w:val="en-US"/>
        </w:rPr>
      </w:pPr>
      <w:r w:rsidRPr="00B8049C">
        <w:rPr>
          <w:rFonts w:eastAsia="Batang"/>
          <w:szCs w:val="24"/>
        </w:rPr>
        <w:t xml:space="preserve">BIC код на банката: </w:t>
      </w:r>
      <w:r w:rsidRPr="00B8049C">
        <w:rPr>
          <w:rFonts w:eastAsia="Batang"/>
          <w:szCs w:val="24"/>
          <w:lang w:val="en-US"/>
        </w:rPr>
        <w:t>IORTBGSF</w:t>
      </w:r>
    </w:p>
    <w:p w:rsidR="00B8049C" w:rsidRPr="00B8049C" w:rsidRDefault="00B8049C" w:rsidP="00B8049C">
      <w:pPr>
        <w:spacing w:before="120"/>
        <w:ind w:firstLine="573"/>
        <w:rPr>
          <w:rFonts w:eastAsia="Batang"/>
          <w:szCs w:val="24"/>
        </w:rPr>
      </w:pPr>
      <w:r w:rsidRPr="00B8049C">
        <w:rPr>
          <w:rFonts w:eastAsia="Batang"/>
          <w:szCs w:val="24"/>
        </w:rPr>
        <w:t xml:space="preserve">IBAN: </w:t>
      </w:r>
      <w:r w:rsidRPr="00B8049C">
        <w:rPr>
          <w:rFonts w:eastAsia="Batang"/>
          <w:szCs w:val="24"/>
          <w:lang w:val="en-US"/>
        </w:rPr>
        <w:t>BG37IORT73793300030000</w:t>
      </w:r>
    </w:p>
    <w:p w:rsidR="00B8049C" w:rsidRPr="00B8049C" w:rsidRDefault="00B8049C" w:rsidP="00B8049C">
      <w:pPr>
        <w:spacing w:before="120"/>
        <w:ind w:firstLine="573"/>
        <w:rPr>
          <w:rFonts w:eastAsia="Batang"/>
          <w:szCs w:val="24"/>
        </w:rPr>
      </w:pPr>
      <w:r w:rsidRPr="00B8049C">
        <w:rPr>
          <w:rFonts w:eastAsia="Batang"/>
          <w:b/>
          <w:bCs/>
          <w:szCs w:val="24"/>
        </w:rPr>
        <w:t>(4) ВЪЗЛОЖИТЕЛЯТ</w:t>
      </w:r>
      <w:r w:rsidRPr="00B8049C">
        <w:rPr>
          <w:rFonts w:eastAsia="Batang"/>
          <w:szCs w:val="24"/>
        </w:rPr>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Pr="00B8049C">
        <w:rPr>
          <w:rFonts w:eastAsia="Batang"/>
          <w:b/>
          <w:bCs/>
          <w:szCs w:val="24"/>
        </w:rPr>
        <w:t>ВЪЗЛОЖИТЕЛЯ. ВЪЗЛОЖИТЕЛЯТ</w:t>
      </w:r>
      <w:r w:rsidRPr="00B8049C">
        <w:rPr>
          <w:rFonts w:eastAsia="Batang"/>
          <w:szCs w:val="24"/>
        </w:rPr>
        <w:t xml:space="preserve"> освобождава гаранцията в пълен размер при качествено, точно и съобразено с клаузите на този договор, Офертата и Техническото предложение на </w:t>
      </w:r>
      <w:r w:rsidRPr="00B8049C">
        <w:rPr>
          <w:rFonts w:eastAsia="Batang"/>
          <w:b/>
          <w:bCs/>
          <w:szCs w:val="24"/>
        </w:rPr>
        <w:t>ИЗПЪЛНИТЕЛ</w:t>
      </w:r>
      <w:r w:rsidRPr="00B8049C">
        <w:rPr>
          <w:rFonts w:eastAsia="Batang"/>
          <w:b/>
          <w:szCs w:val="24"/>
        </w:rPr>
        <w:t>Я,</w:t>
      </w:r>
      <w:r w:rsidRPr="00B8049C">
        <w:rPr>
          <w:rFonts w:eastAsia="Batang"/>
          <w:szCs w:val="24"/>
        </w:rPr>
        <w:t xml:space="preserve"> изпълнение на дейностите по чл. 1. При некачествено, неточно или несъобразено с клаузите на настоящия договор и приложенията към него изпълнение, </w:t>
      </w:r>
      <w:r w:rsidRPr="00B8049C">
        <w:rPr>
          <w:rFonts w:eastAsia="Batang"/>
          <w:b/>
          <w:bCs/>
          <w:szCs w:val="24"/>
        </w:rPr>
        <w:t>ВЪЗЛОЖИТЕЛЯТ</w:t>
      </w:r>
      <w:r w:rsidRPr="00B8049C">
        <w:rPr>
          <w:rFonts w:eastAsia="Batang"/>
          <w:szCs w:val="24"/>
        </w:rPr>
        <w:t xml:space="preserve"> има право да пристъпи към упражняване на правата по гаранцията за изпълнение.</w:t>
      </w:r>
    </w:p>
    <w:p w:rsidR="00B8049C" w:rsidRPr="00B8049C" w:rsidRDefault="00B8049C" w:rsidP="00B8049C">
      <w:pPr>
        <w:spacing w:before="120"/>
        <w:ind w:firstLine="573"/>
        <w:rPr>
          <w:rFonts w:eastAsia="Batang"/>
          <w:szCs w:val="24"/>
        </w:rPr>
      </w:pPr>
      <w:r w:rsidRPr="00B8049C">
        <w:rPr>
          <w:rFonts w:eastAsia="Batang"/>
          <w:b/>
          <w:bCs/>
          <w:szCs w:val="24"/>
        </w:rPr>
        <w:t>(5)</w:t>
      </w:r>
      <w:r w:rsidRPr="00B8049C">
        <w:rPr>
          <w:rFonts w:eastAsia="Batang"/>
          <w:szCs w:val="24"/>
        </w:rPr>
        <w:t xml:space="preserve"> В случай, че са налице условията за освобождаване на гаранцията по ал. 4, освобождаването й се извършва от </w:t>
      </w:r>
      <w:r w:rsidRPr="00B8049C">
        <w:rPr>
          <w:rFonts w:eastAsia="Batang"/>
          <w:b/>
          <w:bCs/>
          <w:szCs w:val="24"/>
        </w:rPr>
        <w:t>ВЪЗЛОЖИТЕЛЯ</w:t>
      </w:r>
      <w:r w:rsidRPr="00B8049C">
        <w:rPr>
          <w:rFonts w:eastAsia="Batang"/>
          <w:szCs w:val="24"/>
        </w:rPr>
        <w:t xml:space="preserve"> чрез предаване оригинала на документа за учредяването й или чрез превеждане по сметка на </w:t>
      </w:r>
      <w:r w:rsidRPr="00B8049C">
        <w:rPr>
          <w:rFonts w:eastAsia="Batang"/>
          <w:b/>
          <w:bCs/>
          <w:szCs w:val="24"/>
        </w:rPr>
        <w:t>ИЗПЪЛНИТЕЛЯ,</w:t>
      </w:r>
      <w:r w:rsidRPr="00B8049C">
        <w:rPr>
          <w:rFonts w:eastAsia="Batang"/>
          <w:szCs w:val="24"/>
        </w:rPr>
        <w:t xml:space="preserve"> когато гаранцията е парична сума. Гаранцията за изпълнение не се освобождава от </w:t>
      </w:r>
      <w:r w:rsidRPr="00B8049C">
        <w:rPr>
          <w:rFonts w:eastAsia="Batang"/>
          <w:b/>
          <w:szCs w:val="24"/>
        </w:rPr>
        <w:t>ВЪЗЛОЖИТЕЛЯ,</w:t>
      </w:r>
      <w:r w:rsidRPr="00B8049C">
        <w:rPr>
          <w:rFonts w:eastAsia="Batang"/>
          <w:szCs w:val="24"/>
        </w:rPr>
        <w:t xml:space="preserve"> ако в процеса на изпълнение на договора е възникнал спор между страните относно неизпълнение на задълженията на </w:t>
      </w:r>
      <w:r w:rsidRPr="00B8049C">
        <w:rPr>
          <w:rFonts w:eastAsia="Batang"/>
          <w:b/>
          <w:szCs w:val="24"/>
        </w:rPr>
        <w:t xml:space="preserve">ИЗПЪЛНИТЕЛЯ </w:t>
      </w:r>
      <w:r w:rsidRPr="00B8049C">
        <w:rPr>
          <w:rFonts w:eastAsia="Batang"/>
          <w:szCs w:val="24"/>
        </w:rPr>
        <w:t xml:space="preserve">и въпросът е отнесен за решаване пред съд.   </w:t>
      </w:r>
    </w:p>
    <w:p w:rsidR="00511B1E" w:rsidRDefault="00B8049C" w:rsidP="00505748">
      <w:pPr>
        <w:spacing w:before="120"/>
        <w:ind w:firstLine="573"/>
        <w:rPr>
          <w:rFonts w:eastAsia="Batang"/>
          <w:szCs w:val="24"/>
        </w:rPr>
      </w:pPr>
      <w:r w:rsidRPr="00B8049C">
        <w:rPr>
          <w:rFonts w:eastAsia="Batang"/>
          <w:b/>
          <w:bCs/>
          <w:szCs w:val="24"/>
        </w:rPr>
        <w:t>(6) ВЪЗЛОЖИТЕЛЯТ</w:t>
      </w:r>
      <w:r w:rsidRPr="00B8049C">
        <w:rPr>
          <w:rFonts w:eastAsia="Batang"/>
          <w:szCs w:val="24"/>
        </w:rPr>
        <w:t xml:space="preserve"> не дължи лихва за времето, през което сумата по гаранцията за изпълнение по ал.1 е престояла законосъобразно у него. </w:t>
      </w:r>
    </w:p>
    <w:p w:rsidR="00505748" w:rsidRDefault="00505748" w:rsidP="00505748">
      <w:pPr>
        <w:spacing w:before="120"/>
        <w:ind w:firstLine="573"/>
        <w:rPr>
          <w:rFonts w:eastAsia="Batang"/>
          <w:szCs w:val="24"/>
        </w:rPr>
      </w:pPr>
      <w:r w:rsidRPr="00505748">
        <w:rPr>
          <w:rFonts w:eastAsia="Batang"/>
          <w:szCs w:val="24"/>
        </w:rPr>
        <w:t>(7) Неустойките по договора могат да се удържат от гаранцията за изпълнение.</w:t>
      </w:r>
    </w:p>
    <w:p w:rsidR="00505748" w:rsidRPr="00505748" w:rsidRDefault="00505748" w:rsidP="00505748">
      <w:pPr>
        <w:spacing w:before="120"/>
        <w:ind w:firstLine="573"/>
        <w:rPr>
          <w:rFonts w:eastAsia="Times New Roman"/>
          <w:szCs w:val="24"/>
          <w:lang w:eastAsia="bg-BG"/>
        </w:rPr>
      </w:pPr>
    </w:p>
    <w:p w:rsidR="00511B1E" w:rsidRPr="005A3D06" w:rsidRDefault="00511B1E" w:rsidP="005A3D06">
      <w:pPr>
        <w:numPr>
          <w:ilvl w:val="0"/>
          <w:numId w:val="2"/>
        </w:numPr>
        <w:ind w:firstLine="709"/>
        <w:rPr>
          <w:rFonts w:eastAsia="Times New Roman"/>
          <w:b/>
          <w:szCs w:val="24"/>
          <w:u w:val="single"/>
          <w:lang w:eastAsia="bg-BG"/>
        </w:rPr>
      </w:pPr>
      <w:r w:rsidRPr="005A3D06">
        <w:rPr>
          <w:rFonts w:eastAsia="Times New Roman"/>
          <w:b/>
          <w:szCs w:val="24"/>
          <w:lang w:eastAsia="bg-BG"/>
        </w:rPr>
        <w:t>ОТГОВОРНОСТИ И НЕУСТОЙКИ</w:t>
      </w:r>
    </w:p>
    <w:p w:rsidR="00511B1E" w:rsidRPr="005A3D06" w:rsidRDefault="00B8049C" w:rsidP="005A3D06">
      <w:pPr>
        <w:widowControl w:val="0"/>
        <w:tabs>
          <w:tab w:val="left" w:pos="709"/>
        </w:tabs>
        <w:rPr>
          <w:rFonts w:eastAsia="Times New Roman"/>
          <w:snapToGrid w:val="0"/>
          <w:szCs w:val="24"/>
          <w:lang w:eastAsia="bg-BG"/>
        </w:rPr>
      </w:pPr>
      <w:r>
        <w:rPr>
          <w:rFonts w:eastAsia="Times New Roman"/>
          <w:b/>
          <w:szCs w:val="24"/>
          <w:lang w:eastAsia="bg-BG"/>
        </w:rPr>
        <w:t>Чл. 10</w:t>
      </w:r>
      <w:r w:rsidR="00511B1E" w:rsidRPr="005A3D06">
        <w:rPr>
          <w:rFonts w:eastAsia="Times New Roman"/>
          <w:b/>
          <w:szCs w:val="24"/>
          <w:lang w:eastAsia="bg-BG"/>
        </w:rPr>
        <w:t xml:space="preserve"> </w:t>
      </w:r>
      <w:r w:rsidR="00511B1E" w:rsidRPr="005A3D06">
        <w:rPr>
          <w:rFonts w:eastAsia="Times New Roman"/>
          <w:b/>
          <w:snapToGrid w:val="0"/>
          <w:szCs w:val="24"/>
          <w:lang w:eastAsia="bg-BG"/>
        </w:rPr>
        <w:t>(</w:t>
      </w:r>
      <w:r w:rsidR="00511B1E" w:rsidRPr="005A3D06">
        <w:rPr>
          <w:rFonts w:eastAsia="Times New Roman"/>
          <w:b/>
          <w:snapToGrid w:val="0"/>
          <w:szCs w:val="24"/>
          <w:lang w:val="en-US" w:eastAsia="bg-BG"/>
        </w:rPr>
        <w:t>1</w:t>
      </w:r>
      <w:r w:rsidR="00511B1E" w:rsidRPr="005A3D06">
        <w:rPr>
          <w:rFonts w:eastAsia="Times New Roman"/>
          <w:b/>
          <w:snapToGrid w:val="0"/>
          <w:szCs w:val="24"/>
          <w:lang w:eastAsia="bg-BG"/>
        </w:rPr>
        <w:t>)</w:t>
      </w:r>
      <w:r w:rsidR="00511B1E" w:rsidRPr="005A3D06">
        <w:rPr>
          <w:rFonts w:eastAsia="Times New Roman"/>
          <w:snapToGrid w:val="0"/>
          <w:szCs w:val="24"/>
          <w:lang w:eastAsia="bg-BG"/>
        </w:rPr>
        <w:t xml:space="preserve"> </w:t>
      </w:r>
      <w:r w:rsidR="00E449D2">
        <w:rPr>
          <w:rFonts w:eastAsia="Times New Roman"/>
          <w:snapToGrid w:val="0"/>
          <w:szCs w:val="24"/>
          <w:lang w:eastAsia="bg-BG"/>
        </w:rPr>
        <w:t xml:space="preserve">При неизпълнение на задължения по договора от страна на Изпълнителя, Възложителя има право да получи неустойка в размер на 0,5% от </w:t>
      </w:r>
      <w:r w:rsidR="00E449D2">
        <w:rPr>
          <w:rFonts w:eastAsia="Times New Roman"/>
          <w:snapToGrid w:val="0"/>
          <w:szCs w:val="24"/>
          <w:lang w:eastAsia="bg-BG"/>
        </w:rPr>
        <w:lastRenderedPageBreak/>
        <w:t>стойността за съответния обект по чл.2 (1).</w:t>
      </w:r>
      <w:r w:rsidR="00511B1E" w:rsidRPr="005A3D06">
        <w:rPr>
          <w:rFonts w:eastAsia="Times New Roman"/>
          <w:snapToGrid w:val="0"/>
          <w:szCs w:val="24"/>
          <w:lang w:eastAsia="bg-BG"/>
        </w:rPr>
        <w:t xml:space="preserve"> </w:t>
      </w:r>
    </w:p>
    <w:p w:rsidR="00511B1E" w:rsidRPr="005A3D06" w:rsidRDefault="00511B1E" w:rsidP="005A3D06">
      <w:pPr>
        <w:tabs>
          <w:tab w:val="left" w:pos="-180"/>
        </w:tabs>
        <w:ind w:left="709"/>
        <w:rPr>
          <w:rFonts w:eastAsia="Times New Roman"/>
          <w:szCs w:val="24"/>
          <w:lang w:eastAsia="bg-BG"/>
        </w:rPr>
      </w:pPr>
      <w:r w:rsidRPr="005A3D06">
        <w:rPr>
          <w:rFonts w:eastAsia="Times New Roman"/>
          <w:b/>
          <w:szCs w:val="24"/>
          <w:lang w:eastAsia="bg-BG"/>
        </w:rPr>
        <w:t>(</w:t>
      </w:r>
      <w:r w:rsidRPr="005A3D06">
        <w:rPr>
          <w:rFonts w:eastAsia="Times New Roman"/>
          <w:b/>
          <w:szCs w:val="24"/>
          <w:lang w:val="en-US" w:eastAsia="bg-BG"/>
        </w:rPr>
        <w:t>2</w:t>
      </w:r>
      <w:r w:rsidRPr="005A3D06">
        <w:rPr>
          <w:rFonts w:eastAsia="Times New Roman"/>
          <w:b/>
          <w:szCs w:val="24"/>
          <w:lang w:eastAsia="bg-BG"/>
        </w:rPr>
        <w:t>)</w:t>
      </w:r>
      <w:r w:rsidRPr="005A3D06">
        <w:rPr>
          <w:rFonts w:eastAsia="Times New Roman"/>
          <w:szCs w:val="24"/>
          <w:lang w:eastAsia="bg-BG"/>
        </w:rPr>
        <w:t xml:space="preserve"> Сметка на </w:t>
      </w:r>
      <w:r w:rsidRPr="005A3D06">
        <w:rPr>
          <w:rFonts w:eastAsia="Times New Roman"/>
          <w:b/>
          <w:szCs w:val="24"/>
          <w:lang w:eastAsia="bg-BG"/>
        </w:rPr>
        <w:t xml:space="preserve">ВЪЗЛОЖИТЕЛЯ </w:t>
      </w:r>
      <w:r w:rsidRPr="005A3D06">
        <w:rPr>
          <w:rFonts w:eastAsia="Times New Roman"/>
          <w:szCs w:val="24"/>
          <w:lang w:eastAsia="bg-BG"/>
        </w:rPr>
        <w:t>за възстановяване на суми и неустойки</w:t>
      </w:r>
    </w:p>
    <w:p w:rsidR="005A3D06" w:rsidRPr="005A3D06" w:rsidRDefault="005A3D06" w:rsidP="005A3D06">
      <w:pPr>
        <w:ind w:left="1080"/>
        <w:rPr>
          <w:rFonts w:eastAsia="Times New Roman"/>
          <w:szCs w:val="24"/>
          <w:lang w:eastAsia="bg-BG"/>
        </w:rPr>
      </w:pPr>
      <w:r w:rsidRPr="005A3D06">
        <w:rPr>
          <w:rFonts w:eastAsia="Times New Roman"/>
          <w:szCs w:val="24"/>
          <w:lang w:eastAsia="bg-BG"/>
        </w:rPr>
        <w:t xml:space="preserve">IBAN сметка: </w:t>
      </w:r>
      <w:r w:rsidRPr="005A3D06">
        <w:rPr>
          <w:szCs w:val="24"/>
        </w:rPr>
        <w:t>BG</w:t>
      </w:r>
      <w:r w:rsidRPr="005A3D06">
        <w:rPr>
          <w:szCs w:val="24"/>
          <w:lang w:val="ru-RU"/>
        </w:rPr>
        <w:t xml:space="preserve">63 </w:t>
      </w:r>
      <w:r w:rsidRPr="005A3D06">
        <w:rPr>
          <w:szCs w:val="24"/>
        </w:rPr>
        <w:t>IORT</w:t>
      </w:r>
      <w:r w:rsidRPr="005A3D06">
        <w:rPr>
          <w:szCs w:val="24"/>
          <w:lang w:val="ru-RU"/>
        </w:rPr>
        <w:t xml:space="preserve"> 7379 3200 0300 01</w:t>
      </w:r>
    </w:p>
    <w:p w:rsidR="005A3D06" w:rsidRPr="005A3D06" w:rsidRDefault="005A3D06" w:rsidP="005A3D06">
      <w:pPr>
        <w:ind w:left="1080"/>
        <w:rPr>
          <w:rFonts w:eastAsia="Times New Roman"/>
          <w:szCs w:val="24"/>
          <w:lang w:eastAsia="bg-BG"/>
        </w:rPr>
      </w:pPr>
      <w:r w:rsidRPr="005A3D06">
        <w:rPr>
          <w:rFonts w:eastAsia="Times New Roman"/>
          <w:szCs w:val="24"/>
          <w:lang w:eastAsia="bg-BG"/>
        </w:rPr>
        <w:t xml:space="preserve">BIC код на банката: </w:t>
      </w:r>
      <w:r w:rsidRPr="005A3D06">
        <w:rPr>
          <w:szCs w:val="24"/>
        </w:rPr>
        <w:t>IORTBGSF</w:t>
      </w:r>
    </w:p>
    <w:p w:rsidR="005A3D06" w:rsidRPr="005A3D06" w:rsidRDefault="005A3D06" w:rsidP="005A3D06">
      <w:pPr>
        <w:ind w:left="1080"/>
        <w:rPr>
          <w:rFonts w:eastAsia="Times New Roman"/>
          <w:szCs w:val="24"/>
          <w:lang w:eastAsia="bg-BG"/>
        </w:rPr>
      </w:pPr>
      <w:r w:rsidRPr="005A3D06">
        <w:rPr>
          <w:rFonts w:eastAsia="Times New Roman"/>
          <w:szCs w:val="24"/>
          <w:lang w:eastAsia="bg-BG"/>
        </w:rPr>
        <w:t xml:space="preserve">Банка: ТБ </w:t>
      </w:r>
      <w:proofErr w:type="spellStart"/>
      <w:r w:rsidRPr="005A3D06">
        <w:rPr>
          <w:rFonts w:eastAsia="Times New Roman"/>
          <w:szCs w:val="24"/>
          <w:lang w:eastAsia="bg-BG"/>
        </w:rPr>
        <w:t>Инвестбанк</w:t>
      </w:r>
      <w:proofErr w:type="spellEnd"/>
      <w:r w:rsidRPr="005A3D06">
        <w:rPr>
          <w:rFonts w:eastAsia="Times New Roman"/>
          <w:szCs w:val="24"/>
          <w:lang w:eastAsia="bg-BG"/>
        </w:rPr>
        <w:t xml:space="preserve"> АД</w:t>
      </w:r>
    </w:p>
    <w:p w:rsidR="005A3D06" w:rsidRPr="005A3D06" w:rsidRDefault="005A3D06" w:rsidP="005A3D06">
      <w:pPr>
        <w:ind w:left="1080"/>
        <w:rPr>
          <w:rFonts w:eastAsia="Times New Roman"/>
          <w:szCs w:val="24"/>
          <w:lang w:eastAsia="bg-BG"/>
        </w:rPr>
      </w:pPr>
      <w:r w:rsidRPr="005A3D06">
        <w:rPr>
          <w:rFonts w:eastAsia="Times New Roman"/>
          <w:szCs w:val="24"/>
          <w:lang w:eastAsia="bg-BG"/>
        </w:rPr>
        <w:t>Град/клон/офис: гр. Русе</w:t>
      </w:r>
    </w:p>
    <w:p w:rsidR="00511B1E" w:rsidRPr="005A3D06" w:rsidRDefault="005A3D06" w:rsidP="005A3D06">
      <w:pPr>
        <w:rPr>
          <w:rFonts w:eastAsia="Times New Roman"/>
          <w:szCs w:val="24"/>
          <w:lang w:eastAsia="bg-BG"/>
        </w:rPr>
      </w:pPr>
      <w:r w:rsidRPr="005A3D06">
        <w:rPr>
          <w:rFonts w:eastAsia="Times New Roman"/>
          <w:b/>
          <w:szCs w:val="24"/>
          <w:lang w:eastAsia="bg-BG"/>
        </w:rPr>
        <w:t xml:space="preserve"> </w:t>
      </w:r>
      <w:r w:rsidR="00511B1E" w:rsidRPr="005A3D06">
        <w:rPr>
          <w:rFonts w:eastAsia="Times New Roman"/>
          <w:b/>
          <w:szCs w:val="24"/>
          <w:lang w:eastAsia="bg-BG"/>
        </w:rPr>
        <w:t>(</w:t>
      </w:r>
      <w:r w:rsidR="00511B1E" w:rsidRPr="005A3D06">
        <w:rPr>
          <w:rFonts w:eastAsia="Times New Roman"/>
          <w:b/>
          <w:szCs w:val="24"/>
          <w:lang w:val="en-US" w:eastAsia="bg-BG"/>
        </w:rPr>
        <w:t>3</w:t>
      </w:r>
      <w:r w:rsidR="00511B1E" w:rsidRPr="005A3D06">
        <w:rPr>
          <w:rFonts w:eastAsia="Times New Roman"/>
          <w:b/>
          <w:szCs w:val="24"/>
          <w:lang w:eastAsia="bg-BG"/>
        </w:rPr>
        <w:t>)</w:t>
      </w:r>
      <w:r w:rsidR="00511B1E" w:rsidRPr="005A3D06">
        <w:rPr>
          <w:rFonts w:eastAsia="Times New Roman"/>
          <w:szCs w:val="24"/>
          <w:lang w:eastAsia="bg-BG"/>
        </w:rPr>
        <w:t xml:space="preserve"> При разваля</w:t>
      </w:r>
      <w:r w:rsidR="00505748">
        <w:rPr>
          <w:rFonts w:eastAsia="Times New Roman"/>
          <w:szCs w:val="24"/>
          <w:lang w:eastAsia="bg-BG"/>
        </w:rPr>
        <w:t>не на договора по реда на чл. 12</w:t>
      </w:r>
      <w:r w:rsidR="00511B1E" w:rsidRPr="005A3D06">
        <w:rPr>
          <w:rFonts w:eastAsia="Times New Roman"/>
          <w:szCs w:val="24"/>
          <w:lang w:eastAsia="bg-BG"/>
        </w:rPr>
        <w:t>, т. 3, ИЗПЪЛНИТЕЛЯТ дължи на ВЪЗЛОЖИТЕЛЯ неустойка в размер на 30% от стойността на договора.</w:t>
      </w:r>
    </w:p>
    <w:p w:rsidR="00511B1E" w:rsidRPr="00E74802" w:rsidRDefault="00B8049C" w:rsidP="005A3D06">
      <w:pPr>
        <w:rPr>
          <w:rFonts w:eastAsia="Times New Roman"/>
          <w:szCs w:val="24"/>
          <w:lang w:eastAsia="bg-BG"/>
        </w:rPr>
      </w:pPr>
      <w:r>
        <w:rPr>
          <w:rFonts w:eastAsia="Times New Roman"/>
          <w:b/>
          <w:szCs w:val="24"/>
          <w:lang w:eastAsia="bg-BG"/>
        </w:rPr>
        <w:t>Чл. 11</w:t>
      </w:r>
      <w:r w:rsidR="00511B1E" w:rsidRPr="005A3D06">
        <w:rPr>
          <w:rFonts w:eastAsia="Times New Roman"/>
          <w:b/>
          <w:szCs w:val="24"/>
          <w:lang w:eastAsia="bg-BG"/>
        </w:rPr>
        <w:t>.</w:t>
      </w:r>
      <w:r w:rsidR="00511B1E" w:rsidRPr="005A3D06">
        <w:rPr>
          <w:rFonts w:eastAsia="Times New Roman"/>
          <w:szCs w:val="24"/>
          <w:lang w:eastAsia="bg-BG"/>
        </w:rPr>
        <w:t xml:space="preserve"> Неустойката не лишава изправната страна от правото да търси обезщетение за вреди по общия ред.</w:t>
      </w:r>
    </w:p>
    <w:p w:rsidR="00511B1E" w:rsidRDefault="00511B1E" w:rsidP="005A3D06">
      <w:pPr>
        <w:ind w:left="1080"/>
        <w:rPr>
          <w:rFonts w:eastAsia="Times New Roman"/>
          <w:szCs w:val="24"/>
          <w:lang w:eastAsia="bg-BG"/>
        </w:rPr>
      </w:pPr>
    </w:p>
    <w:p w:rsidR="005A3D06" w:rsidRPr="00E74802" w:rsidRDefault="005A3D06" w:rsidP="005A3D06">
      <w:pPr>
        <w:ind w:left="1080"/>
        <w:rPr>
          <w:rFonts w:eastAsia="Times New Roman"/>
          <w:szCs w:val="24"/>
          <w:lang w:eastAsia="bg-BG"/>
        </w:rPr>
      </w:pPr>
    </w:p>
    <w:p w:rsidR="00511B1E" w:rsidRPr="00E74802" w:rsidRDefault="00511B1E" w:rsidP="005A3D06">
      <w:pPr>
        <w:numPr>
          <w:ilvl w:val="0"/>
          <w:numId w:val="2"/>
        </w:numPr>
        <w:ind w:firstLine="709"/>
        <w:rPr>
          <w:rFonts w:eastAsia="Times New Roman"/>
          <w:b/>
          <w:szCs w:val="24"/>
          <w:u w:val="single"/>
          <w:lang w:eastAsia="bg-BG"/>
        </w:rPr>
      </w:pPr>
      <w:r w:rsidRPr="00E74802">
        <w:rPr>
          <w:rFonts w:eastAsia="Times New Roman"/>
          <w:b/>
          <w:szCs w:val="24"/>
          <w:lang w:eastAsia="bg-BG"/>
        </w:rPr>
        <w:t>УСЛОВИЯ ЗА ПРЕКРАТЯВАНЕ НА ДОГОВОРА</w:t>
      </w:r>
    </w:p>
    <w:p w:rsidR="00511B1E" w:rsidRPr="00E74802" w:rsidRDefault="00511B1E" w:rsidP="005A3D06">
      <w:pPr>
        <w:tabs>
          <w:tab w:val="left" w:pos="0"/>
        </w:tabs>
        <w:rPr>
          <w:rFonts w:eastAsia="Times New Roman"/>
          <w:szCs w:val="24"/>
          <w:lang w:eastAsia="bg-BG"/>
        </w:rPr>
      </w:pPr>
      <w:r w:rsidRPr="00E74802">
        <w:rPr>
          <w:rFonts w:eastAsia="Times New Roman"/>
          <w:b/>
          <w:szCs w:val="24"/>
          <w:lang w:eastAsia="bg-BG"/>
        </w:rPr>
        <w:t>Чл. 1</w:t>
      </w:r>
      <w:r w:rsidR="00B8049C">
        <w:rPr>
          <w:rFonts w:eastAsia="Times New Roman"/>
          <w:b/>
          <w:szCs w:val="24"/>
          <w:lang w:eastAsia="bg-BG"/>
        </w:rPr>
        <w:t>2</w:t>
      </w:r>
      <w:r>
        <w:rPr>
          <w:rFonts w:eastAsia="Times New Roman"/>
          <w:b/>
          <w:szCs w:val="24"/>
          <w:lang w:eastAsia="bg-BG"/>
        </w:rPr>
        <w:t>.</w:t>
      </w:r>
      <w:r w:rsidRPr="00E74802">
        <w:rPr>
          <w:rFonts w:eastAsia="Times New Roman"/>
          <w:b/>
          <w:szCs w:val="24"/>
          <w:lang w:eastAsia="bg-BG"/>
        </w:rPr>
        <w:t xml:space="preserve"> </w:t>
      </w:r>
      <w:r w:rsidRPr="00E74802">
        <w:rPr>
          <w:rFonts w:eastAsia="Times New Roman"/>
          <w:szCs w:val="24"/>
          <w:lang w:eastAsia="bg-BG"/>
        </w:rPr>
        <w:t>Настоящият договор може да бъде прекратен:</w:t>
      </w:r>
    </w:p>
    <w:p w:rsidR="00511B1E" w:rsidRPr="00E74802" w:rsidRDefault="00511B1E" w:rsidP="005A3D06">
      <w:pPr>
        <w:tabs>
          <w:tab w:val="left" w:pos="0"/>
        </w:tabs>
        <w:ind w:left="720"/>
        <w:rPr>
          <w:rFonts w:eastAsia="Times New Roman"/>
          <w:szCs w:val="24"/>
          <w:lang w:eastAsia="bg-BG"/>
        </w:rPr>
      </w:pPr>
      <w:r>
        <w:rPr>
          <w:rFonts w:eastAsia="Times New Roman"/>
          <w:b/>
          <w:szCs w:val="24"/>
          <w:lang w:eastAsia="bg-BG"/>
        </w:rPr>
        <w:t>1.</w:t>
      </w:r>
      <w:r w:rsidRPr="00E74802">
        <w:rPr>
          <w:rFonts w:eastAsia="Times New Roman"/>
          <w:szCs w:val="24"/>
          <w:lang w:eastAsia="bg-BG"/>
        </w:rPr>
        <w:t xml:space="preserve"> с изпълнение на задачите, предвидени в чл. 1;</w:t>
      </w:r>
    </w:p>
    <w:p w:rsidR="00511B1E" w:rsidRPr="00E74802" w:rsidRDefault="00511B1E" w:rsidP="005A3D06">
      <w:pPr>
        <w:ind w:left="720"/>
        <w:rPr>
          <w:rFonts w:eastAsia="Times New Roman"/>
          <w:szCs w:val="24"/>
          <w:lang w:eastAsia="bg-BG"/>
        </w:rPr>
      </w:pPr>
      <w:r w:rsidRPr="00E74802">
        <w:rPr>
          <w:rFonts w:eastAsia="Times New Roman"/>
          <w:b/>
          <w:szCs w:val="24"/>
          <w:lang w:eastAsia="bg-BG"/>
        </w:rPr>
        <w:t>2</w:t>
      </w:r>
      <w:r>
        <w:rPr>
          <w:rFonts w:eastAsia="Times New Roman"/>
          <w:b/>
          <w:szCs w:val="24"/>
          <w:lang w:eastAsia="bg-BG"/>
        </w:rPr>
        <w:t>.</w:t>
      </w:r>
      <w:r w:rsidRPr="00E74802">
        <w:rPr>
          <w:rFonts w:eastAsia="Times New Roman"/>
          <w:szCs w:val="24"/>
          <w:lang w:eastAsia="bg-BG"/>
        </w:rPr>
        <w:t xml:space="preserve"> по взаимно писмено съгласие на страните, изразено писмено;</w:t>
      </w:r>
    </w:p>
    <w:p w:rsidR="00511B1E" w:rsidRDefault="00511B1E" w:rsidP="005A3D06">
      <w:pPr>
        <w:ind w:left="708"/>
        <w:rPr>
          <w:rFonts w:eastAsia="Times New Roman"/>
          <w:snapToGrid w:val="0"/>
          <w:szCs w:val="24"/>
          <w:lang w:eastAsia="bg-BG"/>
        </w:rPr>
      </w:pPr>
      <w:r w:rsidRPr="00E74802">
        <w:rPr>
          <w:rFonts w:eastAsia="Times New Roman"/>
          <w:b/>
          <w:szCs w:val="24"/>
          <w:lang w:eastAsia="bg-BG"/>
        </w:rPr>
        <w:t>3</w:t>
      </w:r>
      <w:r>
        <w:rPr>
          <w:rFonts w:eastAsia="Times New Roman"/>
          <w:b/>
          <w:szCs w:val="24"/>
          <w:lang w:eastAsia="bg-BG"/>
        </w:rPr>
        <w:t>.</w:t>
      </w:r>
      <w:r>
        <w:rPr>
          <w:rFonts w:eastAsia="Times New Roman"/>
          <w:szCs w:val="24"/>
          <w:lang w:val="en-US" w:eastAsia="bg-BG"/>
        </w:rPr>
        <w:t xml:space="preserve"> </w:t>
      </w:r>
      <w:r w:rsidRPr="007E0C4A">
        <w:rPr>
          <w:rFonts w:eastAsia="Times New Roman"/>
          <w:snapToGrid w:val="0"/>
          <w:szCs w:val="24"/>
          <w:lang w:eastAsia="bg-BG"/>
        </w:rPr>
        <w:t>едностранно от ВЪЗЛОЖИТЕЛЯ, по реда на чл. 87 от ЗЗД при неизпълнение на задълженията на ИЗПЪЛНИТЕЛЯ, съгласно уговореното;</w:t>
      </w:r>
    </w:p>
    <w:p w:rsidR="00E449D2" w:rsidRPr="007E0C4A" w:rsidRDefault="00E449D2" w:rsidP="005A3D06">
      <w:pPr>
        <w:ind w:left="708"/>
        <w:rPr>
          <w:rFonts w:eastAsia="Times New Roman"/>
          <w:snapToGrid w:val="0"/>
          <w:szCs w:val="24"/>
          <w:lang w:eastAsia="bg-BG"/>
        </w:rPr>
      </w:pPr>
      <w:r>
        <w:rPr>
          <w:rFonts w:eastAsia="Times New Roman"/>
          <w:b/>
          <w:szCs w:val="24"/>
          <w:lang w:eastAsia="bg-BG"/>
        </w:rPr>
        <w:t>4.</w:t>
      </w:r>
      <w:r>
        <w:rPr>
          <w:rFonts w:eastAsia="Times New Roman"/>
          <w:snapToGrid w:val="0"/>
          <w:szCs w:val="24"/>
          <w:lang w:eastAsia="bg-BG"/>
        </w:rPr>
        <w:t xml:space="preserve"> при обективна невиновна невъзможност за изпълнение.</w:t>
      </w:r>
    </w:p>
    <w:p w:rsidR="00511B1E" w:rsidRPr="00E74802" w:rsidRDefault="00511B1E" w:rsidP="005A3D06">
      <w:pPr>
        <w:rPr>
          <w:rFonts w:eastAsia="Times New Roman"/>
          <w:b/>
          <w:szCs w:val="24"/>
          <w:lang w:eastAsia="bg-BG"/>
        </w:rPr>
      </w:pPr>
    </w:p>
    <w:p w:rsidR="00511B1E" w:rsidRPr="00E74802" w:rsidRDefault="00511B1E" w:rsidP="005A3D06">
      <w:pPr>
        <w:numPr>
          <w:ilvl w:val="0"/>
          <w:numId w:val="2"/>
        </w:numPr>
        <w:ind w:firstLine="709"/>
        <w:rPr>
          <w:rFonts w:eastAsia="Times New Roman"/>
          <w:b/>
          <w:szCs w:val="24"/>
          <w:u w:val="single"/>
          <w:lang w:eastAsia="bg-BG"/>
        </w:rPr>
      </w:pPr>
      <w:r w:rsidRPr="00E74802">
        <w:rPr>
          <w:rFonts w:eastAsia="Times New Roman"/>
          <w:b/>
          <w:szCs w:val="24"/>
          <w:lang w:eastAsia="bg-BG"/>
        </w:rPr>
        <w:t>НЕПРЕДВИДЕНИ ОБСТОЯТЕЛСТВА</w:t>
      </w:r>
    </w:p>
    <w:p w:rsidR="00511B1E" w:rsidRPr="00E74802" w:rsidRDefault="00511B1E" w:rsidP="005A3D06">
      <w:pPr>
        <w:widowControl w:val="0"/>
        <w:adjustRightInd w:val="0"/>
        <w:rPr>
          <w:rFonts w:eastAsia="Times New Roman"/>
          <w:szCs w:val="24"/>
          <w:lang w:eastAsia="bg-BG"/>
        </w:rPr>
      </w:pPr>
      <w:r w:rsidRPr="00E74802">
        <w:rPr>
          <w:rFonts w:eastAsia="Times New Roman"/>
          <w:b/>
          <w:szCs w:val="24"/>
          <w:lang w:eastAsia="bg-BG"/>
        </w:rPr>
        <w:t>Чл. 1</w:t>
      </w:r>
      <w:r w:rsidR="00B8049C">
        <w:rPr>
          <w:rFonts w:eastAsia="Times New Roman"/>
          <w:b/>
          <w:szCs w:val="24"/>
          <w:lang w:eastAsia="bg-BG"/>
        </w:rPr>
        <w:t>3</w:t>
      </w:r>
      <w:r w:rsidR="005A3D06">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511B1E" w:rsidRPr="00E74802" w:rsidRDefault="00511B1E" w:rsidP="005A3D06">
      <w:pPr>
        <w:widowControl w:val="0"/>
        <w:adjustRightInd w:val="0"/>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511B1E" w:rsidRPr="00E74802" w:rsidRDefault="00511B1E" w:rsidP="005A3D06">
      <w:pPr>
        <w:rPr>
          <w:rFonts w:eastAsia="Times New Roman"/>
          <w:b/>
          <w:szCs w:val="24"/>
          <w:u w:val="single"/>
          <w:lang w:eastAsia="bg-BG"/>
        </w:rPr>
      </w:pPr>
    </w:p>
    <w:p w:rsidR="00511B1E" w:rsidRPr="00E74802" w:rsidRDefault="00511B1E" w:rsidP="005A3D06">
      <w:pPr>
        <w:numPr>
          <w:ilvl w:val="0"/>
          <w:numId w:val="2"/>
        </w:numPr>
        <w:ind w:firstLine="709"/>
        <w:rPr>
          <w:rFonts w:eastAsia="Times New Roman"/>
          <w:b/>
          <w:szCs w:val="24"/>
          <w:u w:val="single"/>
          <w:lang w:eastAsia="bg-BG"/>
        </w:rPr>
      </w:pPr>
      <w:r w:rsidRPr="00E74802">
        <w:rPr>
          <w:rFonts w:eastAsia="Times New Roman"/>
          <w:b/>
          <w:szCs w:val="24"/>
          <w:lang w:eastAsia="bg-BG"/>
        </w:rPr>
        <w:t>СЪОБЩЕНИЯ</w:t>
      </w:r>
    </w:p>
    <w:p w:rsidR="00511B1E" w:rsidRPr="00E74802" w:rsidRDefault="00511B1E" w:rsidP="005A3D06">
      <w:pPr>
        <w:rPr>
          <w:rFonts w:eastAsia="Times New Roman"/>
          <w:szCs w:val="24"/>
          <w:lang w:eastAsia="bg-BG"/>
        </w:rPr>
      </w:pPr>
      <w:r w:rsidRPr="00E74802">
        <w:rPr>
          <w:rFonts w:eastAsia="Times New Roman"/>
          <w:b/>
          <w:szCs w:val="24"/>
          <w:lang w:eastAsia="bg-BG"/>
        </w:rPr>
        <w:t>Чл. 1</w:t>
      </w:r>
      <w:r w:rsidR="00B8049C">
        <w:rPr>
          <w:rFonts w:eastAsia="Times New Roman"/>
          <w:b/>
          <w:szCs w:val="24"/>
          <w:lang w:eastAsia="bg-BG"/>
        </w:rPr>
        <w:t>4</w:t>
      </w:r>
      <w:r w:rsidR="005A3D06">
        <w:rPr>
          <w:rFonts w:eastAsia="Times New Roman"/>
          <w:b/>
          <w:szCs w:val="24"/>
          <w:lang w:eastAsia="bg-BG"/>
        </w:rPr>
        <w:t>.</w:t>
      </w:r>
      <w:r w:rsidRPr="00E74802">
        <w:rPr>
          <w:rFonts w:eastAsia="Times New Roman"/>
          <w:b/>
          <w:szCs w:val="24"/>
          <w:lang w:eastAsia="bg-BG"/>
        </w:rPr>
        <w:t xml:space="preserve"> (1)</w:t>
      </w:r>
      <w:r w:rsidRPr="00E74802">
        <w:rPr>
          <w:rFonts w:eastAsia="Times New Roman"/>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511B1E" w:rsidRPr="00E74802" w:rsidRDefault="00511B1E" w:rsidP="005A3D06">
      <w:pPr>
        <w:rPr>
          <w:rFonts w:eastAsia="Times New Roman"/>
          <w:szCs w:val="24"/>
          <w:lang w:eastAsia="bg-BG"/>
        </w:rPr>
      </w:pPr>
      <w:r w:rsidRPr="00E74802">
        <w:rPr>
          <w:rFonts w:eastAsia="Times New Roman"/>
          <w:b/>
          <w:szCs w:val="24"/>
          <w:lang w:eastAsia="bg-BG"/>
        </w:rPr>
        <w:t xml:space="preserve">(2) </w:t>
      </w:r>
      <w:r w:rsidRPr="00E74802">
        <w:rPr>
          <w:rFonts w:eastAsia="Times New Roman"/>
          <w:szCs w:val="24"/>
          <w:lang w:eastAsia="bg-BG"/>
        </w:rPr>
        <w:t>Валидни адреси и данни на страните са:</w:t>
      </w:r>
    </w:p>
    <w:p w:rsidR="00511B1E" w:rsidRPr="00E74802" w:rsidRDefault="00511B1E" w:rsidP="005A3D06">
      <w:pPr>
        <w:rPr>
          <w:rFonts w:eastAsia="Times New Roman"/>
          <w:szCs w:val="24"/>
          <w:lang w:eastAsia="bg-BG"/>
        </w:rPr>
      </w:pPr>
      <w:r w:rsidRPr="00E74802">
        <w:rPr>
          <w:rFonts w:eastAsia="Times New Roman"/>
          <w:szCs w:val="24"/>
          <w:u w:val="single"/>
          <w:lang w:eastAsia="bg-BG"/>
        </w:rPr>
        <w:lastRenderedPageBreak/>
        <w:t>За Възложителя</w:t>
      </w:r>
      <w:r w:rsidRPr="00E74802">
        <w:rPr>
          <w:rFonts w:eastAsia="Times New Roman"/>
          <w:szCs w:val="24"/>
          <w:lang w:eastAsia="bg-BG"/>
        </w:rPr>
        <w:t>:</w:t>
      </w:r>
      <w:r w:rsidRPr="00E74802">
        <w:rPr>
          <w:rFonts w:eastAsia="Times New Roman"/>
          <w:szCs w:val="24"/>
          <w:lang w:eastAsia="bg-BG"/>
        </w:rPr>
        <w:tab/>
        <w:t xml:space="preserve">гр. Русе, 7000, пл. Свобода 6, </w:t>
      </w:r>
      <w:proofErr w:type="spellStart"/>
      <w:r w:rsidRPr="00E74802">
        <w:rPr>
          <w:rFonts w:eastAsia="Times New Roman"/>
          <w:szCs w:val="24"/>
          <w:lang w:eastAsia="bg-BG"/>
        </w:rPr>
        <w:t>e-mail</w:t>
      </w:r>
      <w:proofErr w:type="spellEnd"/>
      <w:r w:rsidRPr="00E74802">
        <w:rPr>
          <w:rFonts w:eastAsia="Times New Roman"/>
          <w:szCs w:val="24"/>
          <w:lang w:eastAsia="bg-BG"/>
        </w:rPr>
        <w:t xml:space="preserve">: </w:t>
      </w:r>
      <w:hyperlink r:id="rId8" w:history="1">
        <w:r w:rsidRPr="00E74802">
          <w:rPr>
            <w:rFonts w:eastAsia="Times New Roman"/>
            <w:color w:val="0000FF" w:themeColor="hyperlink"/>
            <w:spacing w:val="-2"/>
            <w:szCs w:val="24"/>
            <w:u w:val="single"/>
            <w:lang w:val="en-US" w:eastAsia="bg-BG"/>
          </w:rPr>
          <w:t>mayor</w:t>
        </w:r>
        <w:r w:rsidRPr="00E74802">
          <w:rPr>
            <w:rFonts w:eastAsia="Times New Roman"/>
            <w:color w:val="0000FF" w:themeColor="hyperlink"/>
            <w:spacing w:val="-2"/>
            <w:szCs w:val="24"/>
            <w:u w:val="single"/>
            <w:lang w:eastAsia="bg-BG"/>
          </w:rPr>
          <w:t>@</w:t>
        </w:r>
        <w:r w:rsidRPr="00E74802">
          <w:rPr>
            <w:rFonts w:eastAsia="Times New Roman"/>
            <w:color w:val="0000FF" w:themeColor="hyperlink"/>
            <w:spacing w:val="-2"/>
            <w:szCs w:val="24"/>
            <w:u w:val="single"/>
            <w:lang w:val="en-US" w:eastAsia="bg-BG"/>
          </w:rPr>
          <w:t>ruse</w:t>
        </w:r>
        <w:r w:rsidRPr="00E74802">
          <w:rPr>
            <w:rFonts w:eastAsia="Times New Roman"/>
            <w:color w:val="0000FF" w:themeColor="hyperlink"/>
            <w:spacing w:val="-2"/>
            <w:szCs w:val="24"/>
            <w:u w:val="single"/>
            <w:lang w:eastAsia="bg-BG"/>
          </w:rPr>
          <w:t>-</w:t>
        </w:r>
        <w:proofErr w:type="spellStart"/>
        <w:r w:rsidRPr="00E74802">
          <w:rPr>
            <w:rFonts w:eastAsia="Times New Roman"/>
            <w:color w:val="0000FF" w:themeColor="hyperlink"/>
            <w:spacing w:val="-2"/>
            <w:szCs w:val="24"/>
            <w:u w:val="single"/>
            <w:lang w:val="en-US" w:eastAsia="bg-BG"/>
          </w:rPr>
          <w:t>bg</w:t>
        </w:r>
        <w:proofErr w:type="spellEnd"/>
        <w:r w:rsidRPr="00E74802">
          <w:rPr>
            <w:rFonts w:eastAsia="Times New Roman"/>
            <w:color w:val="0000FF" w:themeColor="hyperlink"/>
            <w:spacing w:val="-2"/>
            <w:szCs w:val="24"/>
            <w:u w:val="single"/>
            <w:lang w:eastAsia="bg-BG"/>
          </w:rPr>
          <w:t>.</w:t>
        </w:r>
        <w:proofErr w:type="spellStart"/>
        <w:r w:rsidRPr="00E74802">
          <w:rPr>
            <w:rFonts w:eastAsia="Times New Roman"/>
            <w:color w:val="0000FF" w:themeColor="hyperlink"/>
            <w:spacing w:val="-2"/>
            <w:szCs w:val="24"/>
            <w:u w:val="single"/>
            <w:lang w:val="en-US" w:eastAsia="bg-BG"/>
          </w:rPr>
          <w:t>eu</w:t>
        </w:r>
        <w:proofErr w:type="spellEnd"/>
      </w:hyperlink>
      <w:r w:rsidRPr="00E74802">
        <w:rPr>
          <w:rFonts w:eastAsia="Times New Roman"/>
          <w:color w:val="0000FF" w:themeColor="hyperlink"/>
          <w:spacing w:val="-2"/>
          <w:szCs w:val="24"/>
          <w:u w:val="single"/>
          <w:lang w:eastAsia="bg-BG"/>
        </w:rPr>
        <w:t>,</w:t>
      </w:r>
      <w:r w:rsidRPr="00E74802">
        <w:rPr>
          <w:rFonts w:eastAsia="Times New Roman"/>
          <w:szCs w:val="24"/>
          <w:lang w:eastAsia="bg-BG"/>
        </w:rPr>
        <w:t xml:space="preserve"> тел.: 082/826 100, 082/881 802, факс: 082/834 413</w:t>
      </w:r>
    </w:p>
    <w:p w:rsidR="00511B1E" w:rsidRPr="00E74802" w:rsidRDefault="00511B1E" w:rsidP="005A3D06">
      <w:pPr>
        <w:shd w:val="clear" w:color="auto" w:fill="FFFFFF"/>
        <w:tabs>
          <w:tab w:val="left" w:leader="dot" w:pos="1243"/>
        </w:tabs>
        <w:ind w:left="29"/>
        <w:rPr>
          <w:rFonts w:eastAsia="Times New Roman"/>
          <w:szCs w:val="24"/>
          <w:lang w:eastAsia="bg-BG"/>
        </w:rPr>
      </w:pPr>
      <w:r w:rsidRPr="00E74802">
        <w:rPr>
          <w:rFonts w:eastAsia="Times New Roman"/>
          <w:szCs w:val="24"/>
          <w:u w:val="single"/>
          <w:lang w:eastAsia="bg-BG"/>
        </w:rPr>
        <w:t>За Изпълнителя:</w:t>
      </w:r>
      <w:r w:rsidRPr="00E74802">
        <w:rPr>
          <w:rFonts w:eastAsia="Times New Roman"/>
          <w:szCs w:val="24"/>
          <w:lang w:eastAsia="bg-BG"/>
        </w:rPr>
        <w:tab/>
      </w:r>
      <w:r w:rsidRPr="00E74802">
        <w:rPr>
          <w:rFonts w:eastAsia="Times New Roman"/>
          <w:color w:val="000000"/>
          <w:spacing w:val="-2"/>
          <w:szCs w:val="24"/>
          <w:lang w:eastAsia="bg-BG"/>
        </w:rPr>
        <w:t>……………………………………………………………………………</w:t>
      </w:r>
    </w:p>
    <w:p w:rsidR="00511B1E" w:rsidRPr="00E74802" w:rsidRDefault="00511B1E" w:rsidP="005A3D06">
      <w:pPr>
        <w:widowControl w:val="0"/>
        <w:adjustRightInd w:val="0"/>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При промяна на горните данни съответната страна е длъжна да уведоми другата в тридневен  срок от промяната.</w:t>
      </w:r>
    </w:p>
    <w:p w:rsidR="00511B1E" w:rsidRDefault="00511B1E" w:rsidP="005A3D06">
      <w:pPr>
        <w:widowControl w:val="0"/>
        <w:adjustRightInd w:val="0"/>
        <w:rPr>
          <w:rFonts w:eastAsia="Times New Roman"/>
          <w:b/>
          <w:szCs w:val="24"/>
          <w:lang w:eastAsia="bg-BG"/>
        </w:rPr>
      </w:pPr>
    </w:p>
    <w:p w:rsidR="00522E0E" w:rsidRPr="00522E0E" w:rsidRDefault="00522E0E" w:rsidP="005A3D06">
      <w:pPr>
        <w:numPr>
          <w:ilvl w:val="0"/>
          <w:numId w:val="2"/>
        </w:numPr>
        <w:ind w:firstLine="709"/>
        <w:rPr>
          <w:rFonts w:eastAsia="Times New Roman"/>
          <w:b/>
          <w:szCs w:val="24"/>
          <w:lang w:eastAsia="bg-BG"/>
        </w:rPr>
      </w:pPr>
      <w:r w:rsidRPr="00522E0E">
        <w:rPr>
          <w:rFonts w:eastAsia="Times New Roman"/>
          <w:b/>
          <w:szCs w:val="24"/>
          <w:lang w:eastAsia="bg-BG"/>
        </w:rPr>
        <w:t>КОНФИДЕНЦИАЛНОСТ</w:t>
      </w:r>
    </w:p>
    <w:p w:rsidR="00522E0E" w:rsidRPr="00522E0E" w:rsidRDefault="00522E0E" w:rsidP="005A3D06">
      <w:pPr>
        <w:widowControl w:val="0"/>
        <w:adjustRightInd w:val="0"/>
        <w:rPr>
          <w:rFonts w:eastAsia="Times New Roman"/>
          <w:szCs w:val="24"/>
          <w:lang w:eastAsia="bg-BG"/>
        </w:rPr>
      </w:pPr>
      <w:r w:rsidRPr="00E74802">
        <w:rPr>
          <w:rFonts w:eastAsia="Times New Roman"/>
          <w:b/>
          <w:szCs w:val="24"/>
          <w:lang w:eastAsia="bg-BG"/>
        </w:rPr>
        <w:t>Чл. 1</w:t>
      </w:r>
      <w:r w:rsidR="00B8049C">
        <w:rPr>
          <w:rFonts w:eastAsia="Times New Roman"/>
          <w:b/>
          <w:szCs w:val="24"/>
          <w:lang w:eastAsia="bg-BG"/>
        </w:rPr>
        <w:t>5</w:t>
      </w:r>
      <w:r w:rsidR="005A3D06">
        <w:rPr>
          <w:rFonts w:eastAsia="Times New Roman"/>
          <w:b/>
          <w:szCs w:val="24"/>
          <w:lang w:eastAsia="bg-BG"/>
        </w:rPr>
        <w:t>.</w:t>
      </w:r>
      <w:r>
        <w:rPr>
          <w:rFonts w:eastAsia="Times New Roman"/>
          <w:b/>
          <w:szCs w:val="24"/>
          <w:lang w:eastAsia="bg-BG"/>
        </w:rPr>
        <w:t xml:space="preserve"> </w:t>
      </w:r>
      <w:r w:rsidRPr="00522E0E">
        <w:rPr>
          <w:rFonts w:eastAsia="Times New Roman"/>
          <w:b/>
          <w:szCs w:val="24"/>
          <w:lang w:eastAsia="bg-BG"/>
        </w:rPr>
        <w:t>ИЗПЪЛНИТЕЛЯТ</w:t>
      </w:r>
      <w:r w:rsidRPr="00522E0E">
        <w:rPr>
          <w:rFonts w:eastAsia="Times New Roman"/>
          <w:szCs w:val="24"/>
          <w:lang w:eastAsia="bg-BG"/>
        </w:rPr>
        <w:t xml:space="preserve"> и </w:t>
      </w:r>
      <w:r w:rsidRPr="00522E0E">
        <w:rPr>
          <w:rFonts w:eastAsia="Times New Roman"/>
          <w:b/>
          <w:szCs w:val="24"/>
          <w:lang w:eastAsia="bg-BG"/>
        </w:rPr>
        <w:t xml:space="preserve">ВЪЗЛОЖИТЕЛЯТ </w:t>
      </w:r>
      <w:r w:rsidRPr="00522E0E">
        <w:rPr>
          <w:rFonts w:eastAsia="Times New Roman"/>
          <w:szCs w:val="24"/>
          <w:lang w:eastAsia="bg-BG"/>
        </w:rPr>
        <w:t>третират като конфиденциална всяка информация, получена при и/или по повод изпълнението на договора.</w:t>
      </w:r>
    </w:p>
    <w:p w:rsidR="00522E0E" w:rsidRPr="00522E0E" w:rsidRDefault="00522E0E" w:rsidP="005A3D06">
      <w:pPr>
        <w:widowControl w:val="0"/>
        <w:adjustRightInd w:val="0"/>
        <w:rPr>
          <w:rFonts w:eastAsia="Times New Roman"/>
          <w:szCs w:val="24"/>
          <w:lang w:eastAsia="bg-BG"/>
        </w:rPr>
      </w:pPr>
      <w:r w:rsidRPr="00E74802">
        <w:rPr>
          <w:rFonts w:eastAsia="Times New Roman"/>
          <w:b/>
          <w:szCs w:val="24"/>
          <w:lang w:eastAsia="bg-BG"/>
        </w:rPr>
        <w:t>Чл. 1</w:t>
      </w:r>
      <w:r w:rsidR="00B8049C">
        <w:rPr>
          <w:rFonts w:eastAsia="Times New Roman"/>
          <w:b/>
          <w:szCs w:val="24"/>
          <w:lang w:eastAsia="bg-BG"/>
        </w:rPr>
        <w:t>6</w:t>
      </w:r>
      <w:r w:rsidR="005A3D06">
        <w:rPr>
          <w:rFonts w:eastAsia="Times New Roman"/>
          <w:b/>
          <w:szCs w:val="24"/>
          <w:lang w:eastAsia="bg-BG"/>
        </w:rPr>
        <w:t>.</w:t>
      </w:r>
      <w:r w:rsidRPr="00E74802">
        <w:rPr>
          <w:rFonts w:eastAsia="Times New Roman"/>
          <w:b/>
          <w:szCs w:val="24"/>
          <w:lang w:eastAsia="bg-BG"/>
        </w:rPr>
        <w:t xml:space="preserve"> </w:t>
      </w:r>
      <w:r w:rsidRPr="00522E0E">
        <w:rPr>
          <w:rFonts w:eastAsia="Times New Roman"/>
          <w:b/>
          <w:szCs w:val="24"/>
          <w:lang w:eastAsia="bg-BG"/>
        </w:rPr>
        <w:t xml:space="preserve">ИЗПЪЛНИТЕЛЯТ </w:t>
      </w:r>
      <w:r w:rsidRPr="00522E0E">
        <w:rPr>
          <w:rFonts w:eastAsia="Times New Roman"/>
          <w:szCs w:val="24"/>
          <w:lang w:eastAsia="bg-BG"/>
        </w:rPr>
        <w:t xml:space="preserve">няма право без предварителното писмено съгласие на </w:t>
      </w:r>
      <w:r w:rsidRPr="00522E0E">
        <w:rPr>
          <w:rFonts w:eastAsia="Times New Roman"/>
          <w:b/>
          <w:szCs w:val="24"/>
          <w:lang w:eastAsia="bg-BG"/>
        </w:rPr>
        <w:t xml:space="preserve">ВЪЗЛОЖИТЕЛЯ </w:t>
      </w:r>
      <w:r w:rsidRPr="00522E0E">
        <w:rPr>
          <w:rFonts w:eastAsia="Times New Roman"/>
          <w:szCs w:val="24"/>
          <w:lang w:eastAsia="bg-BG"/>
        </w:rPr>
        <w:t xml:space="preserve">да разкрива по какъвто и да е начин информация, свързана с изпълнението </w:t>
      </w:r>
      <w:r w:rsidR="00B8049C">
        <w:rPr>
          <w:rFonts w:eastAsia="Times New Roman"/>
          <w:szCs w:val="24"/>
          <w:lang w:eastAsia="bg-BG"/>
        </w:rPr>
        <w:t>на договора</w:t>
      </w:r>
      <w:r w:rsidRPr="00522E0E">
        <w:rPr>
          <w:rFonts w:eastAsia="Times New Roman"/>
          <w:szCs w:val="24"/>
          <w:lang w:eastAsia="bg-BG"/>
        </w:rPr>
        <w:t>,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522E0E" w:rsidRDefault="00522E0E" w:rsidP="005A3D06">
      <w:pPr>
        <w:widowControl w:val="0"/>
        <w:adjustRightInd w:val="0"/>
        <w:rPr>
          <w:rFonts w:eastAsia="Times New Roman"/>
          <w:szCs w:val="24"/>
          <w:lang w:eastAsia="bg-BG"/>
        </w:rPr>
      </w:pPr>
      <w:r w:rsidRPr="00E74802">
        <w:rPr>
          <w:rFonts w:eastAsia="Times New Roman"/>
          <w:b/>
          <w:szCs w:val="24"/>
          <w:lang w:eastAsia="bg-BG"/>
        </w:rPr>
        <w:t>Чл. 1</w:t>
      </w:r>
      <w:r w:rsidR="00B8049C">
        <w:rPr>
          <w:rFonts w:eastAsia="Times New Roman"/>
          <w:b/>
          <w:szCs w:val="24"/>
          <w:lang w:eastAsia="bg-BG"/>
        </w:rPr>
        <w:t>7</w:t>
      </w:r>
      <w:r w:rsidR="005A3D06">
        <w:rPr>
          <w:rFonts w:eastAsia="Times New Roman"/>
          <w:b/>
          <w:szCs w:val="24"/>
          <w:lang w:eastAsia="bg-BG"/>
        </w:rPr>
        <w:t>.</w:t>
      </w:r>
      <w:r w:rsidRPr="00E74802">
        <w:rPr>
          <w:rFonts w:eastAsia="Times New Roman"/>
          <w:b/>
          <w:szCs w:val="24"/>
          <w:lang w:eastAsia="bg-BG"/>
        </w:rPr>
        <w:t xml:space="preserve"> </w:t>
      </w:r>
      <w:r w:rsidRPr="00522E0E">
        <w:rPr>
          <w:rFonts w:eastAsia="Times New Roman"/>
          <w:szCs w:val="24"/>
          <w:lang w:eastAsia="bg-BG"/>
        </w:rPr>
        <w:t>ВЪЗЛОЖИТЕЛЯТ гарантира конфиденциалност при използването на предоставени от ИЗПЪЛНИТЕЛЯ документи и материали по договора, като</w:t>
      </w:r>
      <w:r w:rsidR="00B8049C">
        <w:rPr>
          <w:rFonts w:eastAsia="Times New Roman"/>
          <w:szCs w:val="24"/>
          <w:lang w:eastAsia="bg-BG"/>
        </w:rPr>
        <w:t xml:space="preserve"> не ги предоставя на трети лица, освен в случаите предвидени в нормативните актове.</w:t>
      </w:r>
    </w:p>
    <w:p w:rsidR="00B8049C" w:rsidRDefault="00B8049C" w:rsidP="005A3D06">
      <w:pPr>
        <w:widowControl w:val="0"/>
        <w:adjustRightInd w:val="0"/>
        <w:rPr>
          <w:rFonts w:eastAsia="Times New Roman"/>
          <w:szCs w:val="24"/>
          <w:lang w:eastAsia="bg-BG"/>
        </w:rPr>
      </w:pPr>
    </w:p>
    <w:p w:rsidR="00B8049C" w:rsidRPr="00522E0E" w:rsidRDefault="00B8049C" w:rsidP="005A3D06">
      <w:pPr>
        <w:widowControl w:val="0"/>
        <w:adjustRightInd w:val="0"/>
        <w:rPr>
          <w:rFonts w:eastAsia="Times New Roman"/>
          <w:szCs w:val="24"/>
          <w:lang w:eastAsia="bg-BG"/>
        </w:rPr>
      </w:pPr>
    </w:p>
    <w:p w:rsidR="00522E0E" w:rsidRPr="00522E0E" w:rsidRDefault="00522E0E" w:rsidP="005A3D06">
      <w:pPr>
        <w:numPr>
          <w:ilvl w:val="0"/>
          <w:numId w:val="2"/>
        </w:numPr>
        <w:ind w:firstLine="709"/>
        <w:rPr>
          <w:rFonts w:eastAsia="Times New Roman"/>
          <w:b/>
          <w:sz w:val="22"/>
        </w:rPr>
      </w:pPr>
      <w:r w:rsidRPr="00522E0E">
        <w:rPr>
          <w:rFonts w:eastAsia="Times New Roman"/>
          <w:b/>
          <w:szCs w:val="24"/>
          <w:lang w:eastAsia="bg-BG"/>
        </w:rPr>
        <w:t>ПРОВЕРКИ</w:t>
      </w:r>
      <w:r w:rsidRPr="00522E0E">
        <w:rPr>
          <w:rFonts w:eastAsia="Times New Roman"/>
          <w:b/>
          <w:sz w:val="22"/>
        </w:rPr>
        <w:t xml:space="preserve"> И ОДИТ ОТ НДЕФ </w:t>
      </w:r>
    </w:p>
    <w:p w:rsidR="00522E0E" w:rsidRPr="00522E0E" w:rsidRDefault="005A3D06" w:rsidP="005A3D06">
      <w:pPr>
        <w:spacing w:before="120" w:after="0"/>
        <w:ind w:firstLine="708"/>
        <w:rPr>
          <w:rFonts w:eastAsia="Times New Roman"/>
          <w:szCs w:val="24"/>
        </w:rPr>
      </w:pPr>
      <w:r w:rsidRPr="005A3D06">
        <w:rPr>
          <w:rFonts w:eastAsia="Times New Roman"/>
          <w:b/>
          <w:szCs w:val="24"/>
          <w:lang w:eastAsia="bg-BG"/>
        </w:rPr>
        <w:t>Чл. 1</w:t>
      </w:r>
      <w:r w:rsidR="00B8049C">
        <w:rPr>
          <w:rFonts w:eastAsia="Times New Roman"/>
          <w:b/>
          <w:szCs w:val="24"/>
          <w:lang w:eastAsia="bg-BG"/>
        </w:rPr>
        <w:t>8</w:t>
      </w:r>
      <w:r>
        <w:rPr>
          <w:rFonts w:eastAsia="Times New Roman"/>
          <w:b/>
          <w:szCs w:val="24"/>
          <w:lang w:eastAsia="bg-BG"/>
        </w:rPr>
        <w:t>.</w:t>
      </w:r>
      <w:r w:rsidRPr="005A3D06">
        <w:rPr>
          <w:rFonts w:eastAsia="Times New Roman"/>
          <w:b/>
          <w:szCs w:val="24"/>
          <w:lang w:eastAsia="bg-BG"/>
        </w:rPr>
        <w:t xml:space="preserve"> (1) </w:t>
      </w:r>
      <w:r w:rsidR="00522E0E" w:rsidRPr="00522E0E">
        <w:rPr>
          <w:rFonts w:eastAsia="Times New Roman"/>
          <w:b/>
          <w:szCs w:val="24"/>
        </w:rPr>
        <w:t>ИЗПЪЛНИТЕЛЯТ</w:t>
      </w:r>
      <w:r w:rsidR="00522E0E" w:rsidRPr="00522E0E">
        <w:rPr>
          <w:rFonts w:eastAsia="Times New Roman"/>
          <w:szCs w:val="24"/>
        </w:rPr>
        <w:t xml:space="preserve"> се задължава да разреши на представители на НДЕФ да проверяват чрез изследване на документите или чрез инспекции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проекта. Тези проверки могат да стават в срок до пет години след окончателното плащане.</w:t>
      </w:r>
    </w:p>
    <w:p w:rsidR="00522E0E" w:rsidRPr="00522E0E" w:rsidRDefault="005A3D06" w:rsidP="005A3D06">
      <w:pPr>
        <w:spacing w:before="120" w:after="0"/>
        <w:rPr>
          <w:rFonts w:eastAsia="Times New Roman"/>
          <w:szCs w:val="24"/>
        </w:rPr>
      </w:pPr>
      <w:r w:rsidRPr="005A3D06">
        <w:rPr>
          <w:rFonts w:eastAsia="Times New Roman"/>
          <w:b/>
          <w:szCs w:val="24"/>
        </w:rPr>
        <w:t xml:space="preserve">(2) </w:t>
      </w:r>
      <w:r w:rsidR="00522E0E" w:rsidRPr="00522E0E">
        <w:rPr>
          <w:rFonts w:eastAsia="Times New Roman"/>
          <w:szCs w:val="24"/>
        </w:rPr>
        <w:t xml:space="preserve">Освен това, </w:t>
      </w:r>
      <w:r w:rsidR="00522E0E" w:rsidRPr="00522E0E">
        <w:rPr>
          <w:rFonts w:eastAsia="Times New Roman"/>
          <w:b/>
          <w:szCs w:val="24"/>
        </w:rPr>
        <w:t xml:space="preserve">ИЗПЪЛНИТЕЛЯТ </w:t>
      </w:r>
      <w:r w:rsidR="00522E0E" w:rsidRPr="00522E0E">
        <w:rPr>
          <w:rFonts w:eastAsia="Times New Roman"/>
          <w:szCs w:val="24"/>
        </w:rPr>
        <w:t xml:space="preserve">се задължава да разрешава на НДЕФ да осъществява проверки и инспекции на място в съответствие с процедурите, предвидени в договора </w:t>
      </w:r>
      <w:r w:rsidR="00522E0E" w:rsidRPr="00522E0E">
        <w:rPr>
          <w:rFonts w:eastAsia="ArialNarrow-Bold"/>
          <w:bCs/>
          <w:szCs w:val="24"/>
          <w:lang w:eastAsia="en-GB"/>
        </w:rPr>
        <w:t>за  финансиране, сключен с НДЕФ.</w:t>
      </w:r>
      <w:r w:rsidR="00522E0E" w:rsidRPr="00522E0E">
        <w:rPr>
          <w:rFonts w:eastAsia="Times New Roman"/>
          <w:szCs w:val="24"/>
        </w:rPr>
        <w:t>.</w:t>
      </w:r>
    </w:p>
    <w:p w:rsidR="00522E0E" w:rsidRPr="00522E0E" w:rsidRDefault="005A3D06" w:rsidP="005A3D06">
      <w:pPr>
        <w:spacing w:before="120" w:after="0"/>
        <w:rPr>
          <w:rFonts w:eastAsia="Times New Roman"/>
          <w:szCs w:val="24"/>
        </w:rPr>
      </w:pPr>
      <w:r w:rsidRPr="005A3D06">
        <w:rPr>
          <w:rFonts w:eastAsia="Times New Roman"/>
          <w:b/>
          <w:szCs w:val="24"/>
        </w:rPr>
        <w:t>(3)</w:t>
      </w:r>
      <w:r w:rsidRPr="005A3D06">
        <w:rPr>
          <w:rFonts w:eastAsia="Times New Roman"/>
          <w:szCs w:val="24"/>
        </w:rPr>
        <w:t xml:space="preserve"> </w:t>
      </w:r>
      <w:r w:rsidR="00522E0E" w:rsidRPr="00522E0E">
        <w:rPr>
          <w:rFonts w:eastAsia="Times New Roman"/>
          <w:szCs w:val="24"/>
        </w:rPr>
        <w:t xml:space="preserve">За тази цел </w:t>
      </w:r>
      <w:r w:rsidR="00522E0E" w:rsidRPr="00522E0E">
        <w:rPr>
          <w:rFonts w:eastAsia="Times New Roman"/>
          <w:b/>
          <w:szCs w:val="24"/>
        </w:rPr>
        <w:t xml:space="preserve">ИЗПЪЛНИТЕЛЯТ </w:t>
      </w:r>
      <w:r w:rsidR="00522E0E" w:rsidRPr="00522E0E">
        <w:rPr>
          <w:rFonts w:eastAsia="Times New Roman"/>
          <w:szCs w:val="24"/>
        </w:rPr>
        <w:t xml:space="preserve">се задължава да дава достъп на НДЕФ до персонала или представителите си на обектите си и на местата, в които се изпълнява договорът, включително и до информационната си система, както и до всички документи и база-данни, касаещи техническото и финансово управление на проекта и да предприема всички необходими стъпки за улесняване на тяхната работа. Достъпът за представителите на НДЕФ се предоставя на базата на поверителността по отношение на трети страни, без това да накърнява задълженията по публичното право, предмет на което са те. Документите трябва да бъдат лесно достъпни и подредени така, че да </w:t>
      </w:r>
      <w:r w:rsidR="00522E0E" w:rsidRPr="00522E0E">
        <w:rPr>
          <w:rFonts w:eastAsia="Times New Roman"/>
          <w:szCs w:val="24"/>
        </w:rPr>
        <w:lastRenderedPageBreak/>
        <w:t xml:space="preserve">улесняват изследването им и </w:t>
      </w:r>
      <w:r w:rsidR="00522E0E" w:rsidRPr="00522E0E">
        <w:rPr>
          <w:rFonts w:eastAsia="Times New Roman"/>
          <w:b/>
          <w:szCs w:val="24"/>
        </w:rPr>
        <w:t>ИЗПЪЛНИТЕЛЯТ</w:t>
      </w:r>
      <w:r w:rsidR="00522E0E" w:rsidRPr="00522E0E">
        <w:rPr>
          <w:rFonts w:eastAsia="Times New Roman"/>
          <w:szCs w:val="24"/>
        </w:rPr>
        <w:t xml:space="preserve"> трябва да информира </w:t>
      </w:r>
      <w:r w:rsidR="00522E0E" w:rsidRPr="00522E0E">
        <w:rPr>
          <w:rFonts w:eastAsia="Times New Roman"/>
          <w:b/>
          <w:szCs w:val="24"/>
        </w:rPr>
        <w:t>ВЪЗЛОЖИТЕЛЯ</w:t>
      </w:r>
      <w:r w:rsidR="00522E0E" w:rsidRPr="00522E0E">
        <w:rPr>
          <w:rFonts w:eastAsia="Times New Roman"/>
          <w:szCs w:val="24"/>
        </w:rPr>
        <w:t xml:space="preserve"> за точното им местоположение.</w:t>
      </w:r>
    </w:p>
    <w:p w:rsidR="00522E0E" w:rsidRPr="00522E0E" w:rsidRDefault="005A3D06" w:rsidP="005A3D06">
      <w:pPr>
        <w:spacing w:before="120" w:after="0"/>
        <w:rPr>
          <w:rFonts w:eastAsia="Times New Roman"/>
          <w:szCs w:val="24"/>
        </w:rPr>
      </w:pPr>
      <w:r w:rsidRPr="005A3D06">
        <w:rPr>
          <w:rFonts w:eastAsia="Times New Roman"/>
          <w:b/>
          <w:szCs w:val="24"/>
        </w:rPr>
        <w:t xml:space="preserve">(4) </w:t>
      </w:r>
      <w:r w:rsidR="00522E0E" w:rsidRPr="00522E0E">
        <w:rPr>
          <w:rFonts w:eastAsia="Times New Roman"/>
          <w:b/>
          <w:szCs w:val="24"/>
        </w:rPr>
        <w:t>ИЗПЪЛНИТЕЛЯТ</w:t>
      </w:r>
      <w:r w:rsidR="00522E0E" w:rsidRPr="00522E0E">
        <w:rPr>
          <w:rFonts w:eastAsia="Times New Roman"/>
          <w:szCs w:val="24"/>
        </w:rPr>
        <w:t xml:space="preserve"> гарантира, че правата на НДЕФ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от НДЕФ.</w:t>
      </w:r>
    </w:p>
    <w:p w:rsidR="00522E0E" w:rsidRPr="00522E0E" w:rsidRDefault="00522E0E" w:rsidP="00030BE9">
      <w:pPr>
        <w:spacing w:after="0"/>
        <w:ind w:firstLine="0"/>
        <w:jc w:val="left"/>
        <w:rPr>
          <w:rFonts w:eastAsia="Times New Roman"/>
          <w:b/>
          <w:szCs w:val="24"/>
          <w:lang w:eastAsia="bg-BG"/>
        </w:rPr>
      </w:pPr>
      <w:r w:rsidRPr="00522E0E">
        <w:rPr>
          <w:rFonts w:eastAsia="Times New Roman"/>
          <w:sz w:val="22"/>
        </w:rPr>
        <w:t xml:space="preserve"> </w:t>
      </w:r>
    </w:p>
    <w:p w:rsidR="00511B1E" w:rsidRPr="00E74802" w:rsidRDefault="00511B1E" w:rsidP="005A3D06">
      <w:pPr>
        <w:numPr>
          <w:ilvl w:val="0"/>
          <w:numId w:val="2"/>
        </w:numPr>
        <w:ind w:firstLine="709"/>
        <w:rPr>
          <w:szCs w:val="24"/>
        </w:rPr>
      </w:pPr>
      <w:r w:rsidRPr="005A3D06">
        <w:rPr>
          <w:rFonts w:eastAsia="Times New Roman"/>
          <w:b/>
          <w:sz w:val="22"/>
        </w:rPr>
        <w:t>ОБЩИ</w:t>
      </w:r>
      <w:r w:rsidRPr="00E74802">
        <w:rPr>
          <w:rFonts w:eastAsia="Times New Roman"/>
          <w:b/>
          <w:szCs w:val="24"/>
          <w:lang w:eastAsia="bg-BG"/>
        </w:rPr>
        <w:t xml:space="preserve"> РАЗПОРЕДБИ</w:t>
      </w:r>
    </w:p>
    <w:p w:rsidR="00511B1E" w:rsidRPr="00E74802" w:rsidRDefault="00511B1E" w:rsidP="005A3D06">
      <w:pPr>
        <w:rPr>
          <w:rFonts w:eastAsia="Times New Roman"/>
          <w:szCs w:val="24"/>
          <w:lang w:eastAsia="bg-BG"/>
        </w:rPr>
      </w:pPr>
      <w:r w:rsidRPr="00E74802">
        <w:rPr>
          <w:rFonts w:eastAsia="Times New Roman"/>
          <w:b/>
          <w:szCs w:val="24"/>
          <w:lang w:eastAsia="bg-BG"/>
        </w:rPr>
        <w:t xml:space="preserve">Чл. </w:t>
      </w:r>
      <w:r w:rsidR="00B8049C">
        <w:rPr>
          <w:rFonts w:eastAsia="Times New Roman"/>
          <w:b/>
          <w:szCs w:val="24"/>
          <w:lang w:eastAsia="bg-BG"/>
        </w:rPr>
        <w:t>19</w:t>
      </w:r>
      <w:r>
        <w:rPr>
          <w:rFonts w:eastAsia="Times New Roman"/>
          <w:b/>
          <w:szCs w:val="24"/>
          <w:lang w:eastAsia="bg-BG"/>
        </w:rPr>
        <w:t>.</w:t>
      </w:r>
      <w:r w:rsidRPr="00E74802">
        <w:rPr>
          <w:rFonts w:eastAsia="Times New Roman"/>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511B1E" w:rsidRPr="00E74802" w:rsidRDefault="00511B1E" w:rsidP="005A3D06">
      <w:pPr>
        <w:rPr>
          <w:rFonts w:eastAsia="Times New Roman"/>
          <w:szCs w:val="24"/>
          <w:lang w:eastAsia="bg-BG"/>
        </w:rPr>
      </w:pPr>
      <w:r w:rsidRPr="00E74802">
        <w:rPr>
          <w:rFonts w:eastAsia="Times New Roman"/>
          <w:b/>
          <w:szCs w:val="24"/>
          <w:lang w:eastAsia="bg-BG"/>
        </w:rPr>
        <w:t xml:space="preserve">Чл. </w:t>
      </w:r>
      <w:r w:rsidR="00B8049C">
        <w:rPr>
          <w:rFonts w:eastAsia="Times New Roman"/>
          <w:b/>
          <w:szCs w:val="24"/>
          <w:lang w:eastAsia="bg-BG"/>
        </w:rPr>
        <w:t>20</w:t>
      </w:r>
      <w:r>
        <w:rPr>
          <w:rFonts w:eastAsia="Times New Roman"/>
          <w:b/>
          <w:szCs w:val="24"/>
          <w:lang w:eastAsia="bg-BG"/>
        </w:rPr>
        <w:t>.</w:t>
      </w:r>
      <w:r w:rsidRPr="00E74802">
        <w:rPr>
          <w:rFonts w:eastAsia="Times New Roman"/>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511B1E" w:rsidRPr="00E74802" w:rsidRDefault="00511B1E" w:rsidP="005A3D06">
      <w:pPr>
        <w:rPr>
          <w:rFonts w:eastAsia="Times New Roman"/>
          <w:szCs w:val="24"/>
          <w:lang w:eastAsia="bg-BG"/>
        </w:rPr>
      </w:pPr>
      <w:r>
        <w:rPr>
          <w:rFonts w:eastAsia="Times New Roman"/>
          <w:b/>
          <w:szCs w:val="24"/>
          <w:lang w:eastAsia="bg-BG"/>
        </w:rPr>
        <w:t xml:space="preserve">Чл. </w:t>
      </w:r>
      <w:r w:rsidR="00B8049C">
        <w:rPr>
          <w:rFonts w:eastAsia="Times New Roman"/>
          <w:b/>
          <w:szCs w:val="24"/>
          <w:lang w:eastAsia="bg-BG"/>
        </w:rPr>
        <w:t>21</w:t>
      </w:r>
      <w:r>
        <w:rPr>
          <w:rFonts w:eastAsia="Times New Roman"/>
          <w:b/>
          <w:szCs w:val="24"/>
          <w:lang w:eastAsia="bg-BG"/>
        </w:rPr>
        <w:t>.</w:t>
      </w:r>
      <w:r w:rsidRPr="00E74802">
        <w:rPr>
          <w:rFonts w:eastAsia="Times New Roman"/>
          <w:b/>
          <w:szCs w:val="24"/>
          <w:lang w:eastAsia="bg-BG"/>
        </w:rPr>
        <w:t xml:space="preserve"> </w:t>
      </w:r>
      <w:r w:rsidRPr="00E74802">
        <w:rPr>
          <w:rFonts w:eastAsia="Times New Roman"/>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511B1E" w:rsidRPr="00E74802" w:rsidRDefault="00511B1E" w:rsidP="005A3D06">
      <w:pPr>
        <w:rPr>
          <w:rFonts w:eastAsia="Times New Roman"/>
          <w:szCs w:val="24"/>
          <w:lang w:eastAsia="bg-BG"/>
        </w:rPr>
      </w:pPr>
      <w:r w:rsidRPr="005A3D06">
        <w:rPr>
          <w:rFonts w:eastAsia="Times New Roman"/>
          <w:b/>
          <w:szCs w:val="24"/>
          <w:lang w:eastAsia="bg-BG"/>
        </w:rPr>
        <w:t xml:space="preserve">Чл. </w:t>
      </w:r>
      <w:r w:rsidR="00B8049C">
        <w:rPr>
          <w:rFonts w:eastAsia="Times New Roman"/>
          <w:b/>
          <w:szCs w:val="24"/>
          <w:lang w:eastAsia="bg-BG"/>
        </w:rPr>
        <w:t>22</w:t>
      </w:r>
      <w:r w:rsidRPr="005A3D06">
        <w:rPr>
          <w:rFonts w:eastAsia="Times New Roman"/>
          <w:b/>
          <w:szCs w:val="24"/>
          <w:lang w:eastAsia="bg-BG"/>
        </w:rPr>
        <w:t xml:space="preserve">. </w:t>
      </w:r>
      <w:r w:rsidRPr="005A3D06">
        <w:rPr>
          <w:rFonts w:eastAsia="Times New Roman"/>
          <w:szCs w:val="24"/>
          <w:lang w:eastAsia="bg-BG"/>
        </w:rPr>
        <w:t>За неуредените в настоящия договор въпроси се прилагат разпоредбите на действ</w:t>
      </w:r>
      <w:r w:rsidR="005A3D06" w:rsidRPr="005A3D06">
        <w:rPr>
          <w:rFonts w:eastAsia="Times New Roman"/>
          <w:szCs w:val="24"/>
          <w:lang w:eastAsia="bg-BG"/>
        </w:rPr>
        <w:t>ащото българско законодателство.</w:t>
      </w:r>
    </w:p>
    <w:p w:rsidR="00511B1E" w:rsidRPr="00E74802" w:rsidRDefault="00511B1E" w:rsidP="005A3D06">
      <w:pPr>
        <w:rPr>
          <w:rFonts w:eastAsia="Times New Roman"/>
          <w:szCs w:val="24"/>
          <w:lang w:eastAsia="bg-BG"/>
        </w:rPr>
      </w:pPr>
      <w:r w:rsidRPr="00E74802">
        <w:rPr>
          <w:rFonts w:eastAsia="Times New Roman"/>
          <w:szCs w:val="24"/>
          <w:lang w:eastAsia="bg-BG"/>
        </w:rPr>
        <w:t xml:space="preserve">Настоящият договор се състави и подписа в три еднообразни екземпляра – два за </w:t>
      </w:r>
      <w:r w:rsidRPr="00E74802">
        <w:rPr>
          <w:rFonts w:eastAsia="Times New Roman"/>
          <w:b/>
          <w:szCs w:val="24"/>
          <w:lang w:eastAsia="bg-BG"/>
        </w:rPr>
        <w:t>ВЪЗЛОЖИТЕЛЯ</w:t>
      </w:r>
      <w:r w:rsidRPr="00E74802">
        <w:rPr>
          <w:rFonts w:eastAsia="Times New Roman"/>
          <w:szCs w:val="24"/>
          <w:lang w:eastAsia="bg-BG"/>
        </w:rPr>
        <w:t xml:space="preserve"> и един за </w:t>
      </w:r>
      <w:r w:rsidRPr="00E74802">
        <w:rPr>
          <w:rFonts w:eastAsia="Times New Roman"/>
          <w:b/>
          <w:szCs w:val="24"/>
          <w:lang w:eastAsia="bg-BG"/>
        </w:rPr>
        <w:t>ИЗПЪЛНИТЕЛЯ</w:t>
      </w:r>
      <w:r w:rsidRPr="00E74802">
        <w:rPr>
          <w:rFonts w:eastAsia="Times New Roman"/>
          <w:szCs w:val="24"/>
          <w:lang w:eastAsia="bg-BG"/>
        </w:rPr>
        <w:t>.</w:t>
      </w:r>
    </w:p>
    <w:p w:rsidR="00511B1E" w:rsidRPr="00E74802" w:rsidRDefault="00511B1E" w:rsidP="005A3D06">
      <w:pPr>
        <w:rPr>
          <w:rFonts w:eastAsia="Times New Roman"/>
          <w:szCs w:val="24"/>
          <w:lang w:eastAsia="bg-BG"/>
        </w:rPr>
      </w:pPr>
      <w:r w:rsidRPr="00E74802">
        <w:rPr>
          <w:rFonts w:eastAsia="Times New Roman"/>
          <w:szCs w:val="24"/>
          <w:lang w:eastAsia="bg-BG"/>
        </w:rPr>
        <w:t xml:space="preserve">Неразделна част от настоящия договор са: </w:t>
      </w:r>
    </w:p>
    <w:p w:rsidR="00511B1E" w:rsidRPr="002B29C7" w:rsidRDefault="00511B1E" w:rsidP="005A3D06">
      <w:pPr>
        <w:numPr>
          <w:ilvl w:val="0"/>
          <w:numId w:val="3"/>
        </w:numPr>
        <w:ind w:firstLine="709"/>
        <w:rPr>
          <w:rFonts w:eastAsia="Times New Roman"/>
          <w:b/>
          <w:szCs w:val="24"/>
          <w:lang w:eastAsia="bg-BG"/>
        </w:rPr>
      </w:pPr>
      <w:r w:rsidRPr="002B29C7">
        <w:rPr>
          <w:rFonts w:eastAsia="Times New Roman"/>
          <w:szCs w:val="24"/>
          <w:lang w:eastAsia="bg-BG"/>
        </w:rPr>
        <w:t xml:space="preserve">Оферта на </w:t>
      </w:r>
      <w:r w:rsidRPr="002B29C7">
        <w:rPr>
          <w:rFonts w:eastAsia="Times New Roman"/>
          <w:b/>
          <w:szCs w:val="24"/>
          <w:lang w:eastAsia="bg-BG"/>
        </w:rPr>
        <w:t>ИЗПЪЛНИТЕЛЯ;</w:t>
      </w:r>
    </w:p>
    <w:p w:rsidR="00511B1E" w:rsidRPr="002B29C7" w:rsidRDefault="00511B1E" w:rsidP="005A3D06">
      <w:pPr>
        <w:numPr>
          <w:ilvl w:val="0"/>
          <w:numId w:val="3"/>
        </w:numPr>
        <w:ind w:firstLine="709"/>
        <w:rPr>
          <w:rFonts w:eastAsia="Times New Roman"/>
          <w:szCs w:val="24"/>
          <w:lang w:eastAsia="bg-BG"/>
        </w:rPr>
      </w:pPr>
      <w:r w:rsidRPr="002B29C7">
        <w:rPr>
          <w:rFonts w:eastAsia="Times New Roman"/>
          <w:szCs w:val="24"/>
          <w:lang w:eastAsia="bg-BG"/>
        </w:rPr>
        <w:t>Техническо предложение;</w:t>
      </w:r>
    </w:p>
    <w:p w:rsidR="00511B1E" w:rsidRPr="002B29C7" w:rsidRDefault="00511B1E" w:rsidP="005A3D06">
      <w:pPr>
        <w:numPr>
          <w:ilvl w:val="0"/>
          <w:numId w:val="3"/>
        </w:numPr>
        <w:ind w:firstLine="709"/>
        <w:rPr>
          <w:rFonts w:eastAsia="Times New Roman"/>
          <w:b/>
          <w:szCs w:val="24"/>
          <w:lang w:eastAsia="bg-BG"/>
        </w:rPr>
      </w:pPr>
      <w:r w:rsidRPr="002B29C7">
        <w:rPr>
          <w:rFonts w:eastAsia="Times New Roman"/>
          <w:szCs w:val="24"/>
          <w:lang w:eastAsia="bg-BG"/>
        </w:rPr>
        <w:t xml:space="preserve">Ценово предложение на </w:t>
      </w:r>
      <w:r w:rsidRPr="002B29C7">
        <w:rPr>
          <w:rFonts w:eastAsia="Times New Roman"/>
          <w:b/>
          <w:szCs w:val="24"/>
          <w:lang w:eastAsia="bg-BG"/>
        </w:rPr>
        <w:t>ИЗПЪЛНИТЕЛЯ;</w:t>
      </w:r>
    </w:p>
    <w:p w:rsidR="00511B1E" w:rsidRPr="002B29C7" w:rsidRDefault="00511B1E" w:rsidP="005A3D06">
      <w:pPr>
        <w:numPr>
          <w:ilvl w:val="0"/>
          <w:numId w:val="3"/>
        </w:numPr>
        <w:ind w:firstLine="709"/>
        <w:rPr>
          <w:rFonts w:eastAsia="Times New Roman"/>
          <w:szCs w:val="24"/>
          <w:lang w:eastAsia="bg-BG"/>
        </w:rPr>
      </w:pPr>
      <w:r w:rsidRPr="002B29C7">
        <w:rPr>
          <w:rFonts w:eastAsia="Times New Roman"/>
          <w:szCs w:val="24"/>
          <w:lang w:eastAsia="bg-BG"/>
        </w:rPr>
        <w:t>Техническа спецификация.</w:t>
      </w:r>
    </w:p>
    <w:p w:rsidR="000B4DF1" w:rsidRDefault="000B4DF1" w:rsidP="000B4DF1">
      <w:pPr>
        <w:tabs>
          <w:tab w:val="left" w:pos="1080"/>
        </w:tabs>
        <w:ind w:firstLine="0"/>
        <w:rPr>
          <w:rFonts w:eastAsia="Times New Roman"/>
          <w:b/>
          <w:szCs w:val="24"/>
          <w:lang w:eastAsia="bg-BG"/>
        </w:rPr>
      </w:pPr>
    </w:p>
    <w:p w:rsidR="00511B1E" w:rsidRPr="00E74802" w:rsidRDefault="00511B1E" w:rsidP="000B4DF1">
      <w:pPr>
        <w:tabs>
          <w:tab w:val="left" w:pos="1080"/>
        </w:tabs>
        <w:ind w:firstLine="0"/>
        <w:rPr>
          <w:rFonts w:eastAsia="Times New Roman"/>
          <w:b/>
          <w:szCs w:val="24"/>
          <w:lang w:eastAsia="bg-BG"/>
        </w:rPr>
      </w:pPr>
      <w:r w:rsidRPr="00E74802">
        <w:rPr>
          <w:rFonts w:eastAsia="Times New Roman"/>
          <w:b/>
          <w:szCs w:val="24"/>
          <w:lang w:eastAsia="bg-BG"/>
        </w:rPr>
        <w:t>ВЪЗЛОЖИТЕЛ:</w:t>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000B4DF1">
        <w:rPr>
          <w:rFonts w:eastAsia="Times New Roman"/>
          <w:b/>
          <w:szCs w:val="24"/>
          <w:lang w:eastAsia="bg-BG"/>
        </w:rPr>
        <w:tab/>
      </w:r>
      <w:r w:rsidRPr="00E74802">
        <w:rPr>
          <w:rFonts w:eastAsia="Times New Roman"/>
          <w:b/>
          <w:szCs w:val="24"/>
          <w:lang w:eastAsia="bg-BG"/>
        </w:rPr>
        <w:t>ИЗПЪЛНИТЕЛ:</w:t>
      </w:r>
    </w:p>
    <w:p w:rsidR="000B4DF1" w:rsidRDefault="000B4DF1" w:rsidP="000B4DF1">
      <w:pPr>
        <w:pStyle w:val="ac"/>
        <w:spacing w:after="0"/>
        <w:rPr>
          <w:b/>
          <w:sz w:val="22"/>
          <w:szCs w:val="22"/>
          <w:lang w:val="bg-BG"/>
        </w:rPr>
      </w:pPr>
    </w:p>
    <w:p w:rsidR="000B4DF1" w:rsidRPr="00FD1574" w:rsidRDefault="000B4DF1" w:rsidP="000B4DF1">
      <w:pPr>
        <w:pStyle w:val="ac"/>
        <w:spacing w:after="0"/>
        <w:rPr>
          <w:b/>
          <w:sz w:val="22"/>
          <w:szCs w:val="22"/>
          <w:lang w:val="bg-BG"/>
        </w:rPr>
      </w:pPr>
      <w:r w:rsidRPr="00FD1574">
        <w:rPr>
          <w:b/>
          <w:sz w:val="22"/>
          <w:szCs w:val="22"/>
          <w:lang w:val="bg-BG"/>
        </w:rPr>
        <w:t>ПЛАМЕН СТОИЛОВ</w:t>
      </w:r>
      <w:r w:rsidRPr="00FD1574">
        <w:rPr>
          <w:b/>
          <w:sz w:val="22"/>
          <w:szCs w:val="22"/>
          <w:lang w:val="bg-BG"/>
        </w:rPr>
        <w:tab/>
      </w:r>
      <w:r w:rsidRPr="00FD1574">
        <w:rPr>
          <w:b/>
          <w:sz w:val="22"/>
          <w:szCs w:val="22"/>
          <w:lang w:val="bg-BG"/>
        </w:rPr>
        <w:tab/>
      </w:r>
      <w:r w:rsidRPr="00FD1574">
        <w:rPr>
          <w:b/>
          <w:sz w:val="22"/>
          <w:szCs w:val="22"/>
          <w:lang w:val="bg-BG"/>
        </w:rPr>
        <w:tab/>
        <w:t xml:space="preserve"> </w:t>
      </w:r>
      <w:r w:rsidRPr="00FD1574">
        <w:rPr>
          <w:b/>
          <w:sz w:val="22"/>
          <w:szCs w:val="22"/>
          <w:lang w:val="bg-BG"/>
        </w:rPr>
        <w:tab/>
      </w:r>
    </w:p>
    <w:p w:rsidR="000B4DF1" w:rsidRPr="00153332" w:rsidRDefault="000B4DF1" w:rsidP="000B4DF1">
      <w:pPr>
        <w:pStyle w:val="ac"/>
        <w:spacing w:after="0"/>
        <w:rPr>
          <w:i/>
          <w:sz w:val="22"/>
          <w:szCs w:val="22"/>
          <w:lang w:val="bg-BG"/>
        </w:rPr>
      </w:pPr>
      <w:r w:rsidRPr="00153332">
        <w:rPr>
          <w:i/>
          <w:sz w:val="22"/>
          <w:szCs w:val="22"/>
          <w:lang w:val="bg-BG"/>
        </w:rPr>
        <w:t>Кмет на Община Русе</w:t>
      </w:r>
      <w:r w:rsidRPr="00153332">
        <w:rPr>
          <w:sz w:val="22"/>
          <w:szCs w:val="22"/>
          <w:lang w:val="bg-BG"/>
        </w:rPr>
        <w:tab/>
      </w:r>
      <w:r w:rsidRPr="00153332">
        <w:rPr>
          <w:sz w:val="22"/>
          <w:szCs w:val="22"/>
          <w:lang w:val="bg-BG"/>
        </w:rPr>
        <w:tab/>
      </w:r>
    </w:p>
    <w:p w:rsidR="000B4DF1" w:rsidRDefault="000B4DF1" w:rsidP="000B4DF1">
      <w:pPr>
        <w:pStyle w:val="ac"/>
        <w:spacing w:after="0"/>
        <w:rPr>
          <w:b/>
          <w:sz w:val="22"/>
          <w:szCs w:val="22"/>
          <w:lang w:val="bg-BG"/>
        </w:rPr>
      </w:pPr>
    </w:p>
    <w:p w:rsidR="000B4DF1" w:rsidRPr="00FD1574" w:rsidRDefault="000B4DF1" w:rsidP="000B4DF1">
      <w:pPr>
        <w:pStyle w:val="ac"/>
        <w:spacing w:after="0"/>
        <w:rPr>
          <w:b/>
          <w:sz w:val="22"/>
          <w:szCs w:val="22"/>
        </w:rPr>
      </w:pPr>
      <w:r w:rsidRPr="00FD1574">
        <w:rPr>
          <w:b/>
          <w:sz w:val="22"/>
          <w:szCs w:val="22"/>
          <w:lang w:val="bg-BG"/>
        </w:rPr>
        <w:t>САБИНА МИНКОВСКА</w:t>
      </w:r>
    </w:p>
    <w:p w:rsidR="000B4DF1" w:rsidRPr="00153332" w:rsidRDefault="000B4DF1" w:rsidP="000B4DF1">
      <w:pPr>
        <w:pStyle w:val="ac"/>
        <w:spacing w:after="0"/>
        <w:rPr>
          <w:i/>
          <w:sz w:val="22"/>
          <w:szCs w:val="22"/>
        </w:rPr>
      </w:pPr>
      <w:r w:rsidRPr="00153332">
        <w:rPr>
          <w:i/>
          <w:sz w:val="22"/>
          <w:szCs w:val="22"/>
          <w:lang w:val="bg-BG"/>
        </w:rPr>
        <w:t>Началник отдел „ФС“</w:t>
      </w:r>
    </w:p>
    <w:p w:rsidR="00FE1A60" w:rsidRDefault="00FE1A60"/>
    <w:sectPr w:rsidR="00FE1A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3F" w:rsidRDefault="000C0C3F" w:rsidP="00511B1E">
      <w:pPr>
        <w:spacing w:after="0" w:line="240" w:lineRule="auto"/>
      </w:pPr>
      <w:r>
        <w:separator/>
      </w:r>
    </w:p>
  </w:endnote>
  <w:endnote w:type="continuationSeparator" w:id="0">
    <w:p w:rsidR="000C0C3F" w:rsidRDefault="000C0C3F" w:rsidP="0051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33" w:rsidRDefault="000C0C3F" w:rsidP="004C4A7F">
    <w:pPr>
      <w:pStyle w:val="a4"/>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3F" w:rsidRDefault="000C0C3F" w:rsidP="00511B1E">
      <w:pPr>
        <w:spacing w:after="0" w:line="240" w:lineRule="auto"/>
      </w:pPr>
      <w:r>
        <w:separator/>
      </w:r>
    </w:p>
  </w:footnote>
  <w:footnote w:type="continuationSeparator" w:id="0">
    <w:p w:rsidR="000C0C3F" w:rsidRDefault="000C0C3F" w:rsidP="00511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CEC"/>
    <w:multiLevelType w:val="hybridMultilevel"/>
    <w:tmpl w:val="CAB4F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B7B02"/>
    <w:multiLevelType w:val="hybridMultilevel"/>
    <w:tmpl w:val="873A45E2"/>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3457B4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3">
    <w:nsid w:val="179846E9"/>
    <w:multiLevelType w:val="hybridMultilevel"/>
    <w:tmpl w:val="063A5D4C"/>
    <w:lvl w:ilvl="0" w:tplc="88FE14B6">
      <w:start w:val="5"/>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F464729"/>
    <w:multiLevelType w:val="hybridMultilevel"/>
    <w:tmpl w:val="747C42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D473C46"/>
    <w:multiLevelType w:val="hybridMultilevel"/>
    <w:tmpl w:val="F6606C8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51450C9"/>
    <w:multiLevelType w:val="hybridMultilevel"/>
    <w:tmpl w:val="23DE62F2"/>
    <w:lvl w:ilvl="0" w:tplc="67F0D264">
      <w:start w:val="2"/>
      <w:numFmt w:val="bullet"/>
      <w:lvlText w:val="-"/>
      <w:lvlJc w:val="left"/>
      <w:pPr>
        <w:ind w:left="720" w:hanging="360"/>
      </w:pPr>
      <w:rPr>
        <w:rFonts w:ascii="Arial" w:eastAsiaTheme="minorHAnsi" w:hAnsi="Arial" w:cs="Arial"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DE804DE"/>
    <w:multiLevelType w:val="hybridMultilevel"/>
    <w:tmpl w:val="C0806EE0"/>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6"/>
    <w:rsid w:val="00030BE9"/>
    <w:rsid w:val="0009123C"/>
    <w:rsid w:val="000B4DF1"/>
    <w:rsid w:val="000C0C3F"/>
    <w:rsid w:val="000C0F10"/>
    <w:rsid w:val="000D18E5"/>
    <w:rsid w:val="003514A3"/>
    <w:rsid w:val="00505748"/>
    <w:rsid w:val="00511B1E"/>
    <w:rsid w:val="00522E0E"/>
    <w:rsid w:val="005A3D06"/>
    <w:rsid w:val="005C1BF2"/>
    <w:rsid w:val="00791B2A"/>
    <w:rsid w:val="0079224E"/>
    <w:rsid w:val="007A04D6"/>
    <w:rsid w:val="008B43EC"/>
    <w:rsid w:val="00A517E9"/>
    <w:rsid w:val="00A530FF"/>
    <w:rsid w:val="00B8049C"/>
    <w:rsid w:val="00CB1A02"/>
    <w:rsid w:val="00CE32C9"/>
    <w:rsid w:val="00DE41C2"/>
    <w:rsid w:val="00E449D2"/>
    <w:rsid w:val="00F35DDA"/>
    <w:rsid w:val="00F848BA"/>
    <w:rsid w:val="00FA6A3A"/>
    <w:rsid w:val="00FD75AF"/>
    <w:rsid w:val="00FE1A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1E"/>
    <w:pPr>
      <w:spacing w:after="120"/>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B1E"/>
    <w:pPr>
      <w:spacing w:after="0" w:line="240" w:lineRule="auto"/>
    </w:pPr>
    <w:rPr>
      <w:rFonts w:ascii="Times New Roman" w:eastAsia="Times New Roman" w:hAnsi="Times New Roman" w:cs="Times New Roman"/>
      <w:sz w:val="24"/>
      <w:szCs w:val="24"/>
      <w:lang w:eastAsia="bg-BG"/>
    </w:rPr>
  </w:style>
  <w:style w:type="paragraph" w:styleId="a4">
    <w:name w:val="footer"/>
    <w:basedOn w:val="a"/>
    <w:link w:val="a5"/>
    <w:uiPriority w:val="99"/>
    <w:unhideWhenUsed/>
    <w:rsid w:val="00511B1E"/>
    <w:pPr>
      <w:tabs>
        <w:tab w:val="center" w:pos="4536"/>
        <w:tab w:val="right" w:pos="9072"/>
      </w:tabs>
      <w:spacing w:after="0" w:line="240" w:lineRule="auto"/>
    </w:pPr>
  </w:style>
  <w:style w:type="character" w:customStyle="1" w:styleId="a5">
    <w:name w:val="Долен колонтитул Знак"/>
    <w:basedOn w:val="a0"/>
    <w:link w:val="a4"/>
    <w:uiPriority w:val="99"/>
    <w:rsid w:val="00511B1E"/>
    <w:rPr>
      <w:rFonts w:ascii="Times New Roman" w:eastAsia="Calibri" w:hAnsi="Times New Roman" w:cs="Times New Roman"/>
      <w:sz w:val="24"/>
    </w:rPr>
  </w:style>
  <w:style w:type="paragraph" w:styleId="a6">
    <w:name w:val="List Paragraph"/>
    <w:basedOn w:val="a"/>
    <w:uiPriority w:val="34"/>
    <w:qFormat/>
    <w:rsid w:val="00511B1E"/>
    <w:pPr>
      <w:ind w:left="720"/>
      <w:contextualSpacing/>
    </w:pPr>
  </w:style>
  <w:style w:type="paragraph" w:styleId="a7">
    <w:name w:val="footnote text"/>
    <w:basedOn w:val="a"/>
    <w:link w:val="a8"/>
    <w:uiPriority w:val="99"/>
    <w:semiHidden/>
    <w:unhideWhenUsed/>
    <w:rsid w:val="00511B1E"/>
    <w:pPr>
      <w:spacing w:after="0" w:line="240" w:lineRule="auto"/>
      <w:ind w:firstLine="0"/>
      <w:jc w:val="left"/>
    </w:pPr>
    <w:rPr>
      <w:rFonts w:asciiTheme="minorHAnsi" w:eastAsiaTheme="minorHAnsi" w:hAnsiTheme="minorHAnsi" w:cstheme="minorBidi"/>
      <w:sz w:val="20"/>
      <w:szCs w:val="20"/>
    </w:rPr>
  </w:style>
  <w:style w:type="character" w:customStyle="1" w:styleId="a8">
    <w:name w:val="Текст под линия Знак"/>
    <w:basedOn w:val="a0"/>
    <w:link w:val="a7"/>
    <w:uiPriority w:val="99"/>
    <w:semiHidden/>
    <w:rsid w:val="00511B1E"/>
    <w:rPr>
      <w:sz w:val="20"/>
      <w:szCs w:val="20"/>
    </w:rPr>
  </w:style>
  <w:style w:type="character" w:styleId="a9">
    <w:name w:val="footnote reference"/>
    <w:uiPriority w:val="99"/>
    <w:semiHidden/>
    <w:unhideWhenUsed/>
    <w:rsid w:val="00511B1E"/>
    <w:rPr>
      <w:vertAlign w:val="superscript"/>
    </w:rPr>
  </w:style>
  <w:style w:type="paragraph" w:styleId="aa">
    <w:name w:val="header"/>
    <w:basedOn w:val="a"/>
    <w:link w:val="ab"/>
    <w:uiPriority w:val="99"/>
    <w:rsid w:val="00511B1E"/>
    <w:pPr>
      <w:widowControl w:val="0"/>
      <w:tabs>
        <w:tab w:val="center" w:pos="4536"/>
        <w:tab w:val="right" w:pos="9072"/>
      </w:tabs>
      <w:spacing w:after="0" w:line="240" w:lineRule="auto"/>
      <w:ind w:firstLine="0"/>
      <w:jc w:val="left"/>
    </w:pPr>
    <w:rPr>
      <w:rFonts w:ascii="Arial" w:eastAsia="Times New Roman" w:hAnsi="Arial"/>
      <w:b/>
      <w:sz w:val="20"/>
      <w:szCs w:val="20"/>
      <w:lang w:val="en-US" w:eastAsia="x-none"/>
    </w:rPr>
  </w:style>
  <w:style w:type="character" w:customStyle="1" w:styleId="ab">
    <w:name w:val="Горен колонтитул Знак"/>
    <w:basedOn w:val="a0"/>
    <w:link w:val="aa"/>
    <w:uiPriority w:val="99"/>
    <w:rsid w:val="00511B1E"/>
    <w:rPr>
      <w:rFonts w:ascii="Arial" w:eastAsia="Times New Roman" w:hAnsi="Arial" w:cs="Times New Roman"/>
      <w:b/>
      <w:sz w:val="20"/>
      <w:szCs w:val="20"/>
      <w:lang w:val="en-US" w:eastAsia="x-none"/>
    </w:rPr>
  </w:style>
  <w:style w:type="paragraph" w:styleId="ac">
    <w:name w:val="Body Text"/>
    <w:basedOn w:val="a"/>
    <w:link w:val="ad"/>
    <w:rsid w:val="000B4DF1"/>
    <w:pPr>
      <w:spacing w:line="240" w:lineRule="auto"/>
      <w:ind w:firstLine="0"/>
      <w:jc w:val="left"/>
    </w:pPr>
    <w:rPr>
      <w:rFonts w:eastAsia="Times New Roman"/>
      <w:szCs w:val="24"/>
      <w:lang w:val="en-US"/>
    </w:rPr>
  </w:style>
  <w:style w:type="character" w:customStyle="1" w:styleId="ad">
    <w:name w:val="Основен текст Знак"/>
    <w:basedOn w:val="a0"/>
    <w:link w:val="ac"/>
    <w:rsid w:val="000B4DF1"/>
    <w:rPr>
      <w:rFonts w:ascii="Times New Roman" w:eastAsia="Times New Roman" w:hAnsi="Times New Roman" w:cs="Times New Roman"/>
      <w:sz w:val="24"/>
      <w:szCs w:val="24"/>
      <w:lang w:val="en-US"/>
    </w:rPr>
  </w:style>
  <w:style w:type="paragraph" w:styleId="ae">
    <w:name w:val="Balloon Text"/>
    <w:basedOn w:val="a"/>
    <w:link w:val="af"/>
    <w:uiPriority w:val="99"/>
    <w:semiHidden/>
    <w:unhideWhenUsed/>
    <w:rsid w:val="00DE41C2"/>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DE41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1E"/>
    <w:pPr>
      <w:spacing w:after="120"/>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B1E"/>
    <w:pPr>
      <w:spacing w:after="0" w:line="240" w:lineRule="auto"/>
    </w:pPr>
    <w:rPr>
      <w:rFonts w:ascii="Times New Roman" w:eastAsia="Times New Roman" w:hAnsi="Times New Roman" w:cs="Times New Roman"/>
      <w:sz w:val="24"/>
      <w:szCs w:val="24"/>
      <w:lang w:eastAsia="bg-BG"/>
    </w:rPr>
  </w:style>
  <w:style w:type="paragraph" w:styleId="a4">
    <w:name w:val="footer"/>
    <w:basedOn w:val="a"/>
    <w:link w:val="a5"/>
    <w:uiPriority w:val="99"/>
    <w:unhideWhenUsed/>
    <w:rsid w:val="00511B1E"/>
    <w:pPr>
      <w:tabs>
        <w:tab w:val="center" w:pos="4536"/>
        <w:tab w:val="right" w:pos="9072"/>
      </w:tabs>
      <w:spacing w:after="0" w:line="240" w:lineRule="auto"/>
    </w:pPr>
  </w:style>
  <w:style w:type="character" w:customStyle="1" w:styleId="a5">
    <w:name w:val="Долен колонтитул Знак"/>
    <w:basedOn w:val="a0"/>
    <w:link w:val="a4"/>
    <w:uiPriority w:val="99"/>
    <w:rsid w:val="00511B1E"/>
    <w:rPr>
      <w:rFonts w:ascii="Times New Roman" w:eastAsia="Calibri" w:hAnsi="Times New Roman" w:cs="Times New Roman"/>
      <w:sz w:val="24"/>
    </w:rPr>
  </w:style>
  <w:style w:type="paragraph" w:styleId="a6">
    <w:name w:val="List Paragraph"/>
    <w:basedOn w:val="a"/>
    <w:uiPriority w:val="34"/>
    <w:qFormat/>
    <w:rsid w:val="00511B1E"/>
    <w:pPr>
      <w:ind w:left="720"/>
      <w:contextualSpacing/>
    </w:pPr>
  </w:style>
  <w:style w:type="paragraph" w:styleId="a7">
    <w:name w:val="footnote text"/>
    <w:basedOn w:val="a"/>
    <w:link w:val="a8"/>
    <w:uiPriority w:val="99"/>
    <w:semiHidden/>
    <w:unhideWhenUsed/>
    <w:rsid w:val="00511B1E"/>
    <w:pPr>
      <w:spacing w:after="0" w:line="240" w:lineRule="auto"/>
      <w:ind w:firstLine="0"/>
      <w:jc w:val="left"/>
    </w:pPr>
    <w:rPr>
      <w:rFonts w:asciiTheme="minorHAnsi" w:eastAsiaTheme="minorHAnsi" w:hAnsiTheme="minorHAnsi" w:cstheme="minorBidi"/>
      <w:sz w:val="20"/>
      <w:szCs w:val="20"/>
    </w:rPr>
  </w:style>
  <w:style w:type="character" w:customStyle="1" w:styleId="a8">
    <w:name w:val="Текст под линия Знак"/>
    <w:basedOn w:val="a0"/>
    <w:link w:val="a7"/>
    <w:uiPriority w:val="99"/>
    <w:semiHidden/>
    <w:rsid w:val="00511B1E"/>
    <w:rPr>
      <w:sz w:val="20"/>
      <w:szCs w:val="20"/>
    </w:rPr>
  </w:style>
  <w:style w:type="character" w:styleId="a9">
    <w:name w:val="footnote reference"/>
    <w:uiPriority w:val="99"/>
    <w:semiHidden/>
    <w:unhideWhenUsed/>
    <w:rsid w:val="00511B1E"/>
    <w:rPr>
      <w:vertAlign w:val="superscript"/>
    </w:rPr>
  </w:style>
  <w:style w:type="paragraph" w:styleId="aa">
    <w:name w:val="header"/>
    <w:basedOn w:val="a"/>
    <w:link w:val="ab"/>
    <w:uiPriority w:val="99"/>
    <w:rsid w:val="00511B1E"/>
    <w:pPr>
      <w:widowControl w:val="0"/>
      <w:tabs>
        <w:tab w:val="center" w:pos="4536"/>
        <w:tab w:val="right" w:pos="9072"/>
      </w:tabs>
      <w:spacing w:after="0" w:line="240" w:lineRule="auto"/>
      <w:ind w:firstLine="0"/>
      <w:jc w:val="left"/>
    </w:pPr>
    <w:rPr>
      <w:rFonts w:ascii="Arial" w:eastAsia="Times New Roman" w:hAnsi="Arial"/>
      <w:b/>
      <w:sz w:val="20"/>
      <w:szCs w:val="20"/>
      <w:lang w:val="en-US" w:eastAsia="x-none"/>
    </w:rPr>
  </w:style>
  <w:style w:type="character" w:customStyle="1" w:styleId="ab">
    <w:name w:val="Горен колонтитул Знак"/>
    <w:basedOn w:val="a0"/>
    <w:link w:val="aa"/>
    <w:uiPriority w:val="99"/>
    <w:rsid w:val="00511B1E"/>
    <w:rPr>
      <w:rFonts w:ascii="Arial" w:eastAsia="Times New Roman" w:hAnsi="Arial" w:cs="Times New Roman"/>
      <w:b/>
      <w:sz w:val="20"/>
      <w:szCs w:val="20"/>
      <w:lang w:val="en-US" w:eastAsia="x-none"/>
    </w:rPr>
  </w:style>
  <w:style w:type="paragraph" w:styleId="ac">
    <w:name w:val="Body Text"/>
    <w:basedOn w:val="a"/>
    <w:link w:val="ad"/>
    <w:rsid w:val="000B4DF1"/>
    <w:pPr>
      <w:spacing w:line="240" w:lineRule="auto"/>
      <w:ind w:firstLine="0"/>
      <w:jc w:val="left"/>
    </w:pPr>
    <w:rPr>
      <w:rFonts w:eastAsia="Times New Roman"/>
      <w:szCs w:val="24"/>
      <w:lang w:val="en-US"/>
    </w:rPr>
  </w:style>
  <w:style w:type="character" w:customStyle="1" w:styleId="ad">
    <w:name w:val="Основен текст Знак"/>
    <w:basedOn w:val="a0"/>
    <w:link w:val="ac"/>
    <w:rsid w:val="000B4DF1"/>
    <w:rPr>
      <w:rFonts w:ascii="Times New Roman" w:eastAsia="Times New Roman" w:hAnsi="Times New Roman" w:cs="Times New Roman"/>
      <w:sz w:val="24"/>
      <w:szCs w:val="24"/>
      <w:lang w:val="en-US"/>
    </w:rPr>
  </w:style>
  <w:style w:type="paragraph" w:styleId="ae">
    <w:name w:val="Balloon Text"/>
    <w:basedOn w:val="a"/>
    <w:link w:val="af"/>
    <w:uiPriority w:val="99"/>
    <w:semiHidden/>
    <w:unhideWhenUsed/>
    <w:rsid w:val="00DE41C2"/>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DE41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ruse-bg.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3193</Words>
  <Characters>18205</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16</cp:revision>
  <cp:lastPrinted>2015-08-07T08:12:00Z</cp:lastPrinted>
  <dcterms:created xsi:type="dcterms:W3CDTF">2015-07-29T07:35:00Z</dcterms:created>
  <dcterms:modified xsi:type="dcterms:W3CDTF">2015-08-07T08:17:00Z</dcterms:modified>
</cp:coreProperties>
</file>